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黑体" w:cs="Times New Roman"/>
          <w:szCs w:val="21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浙江省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商业网点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规划专家委员会成员推荐表</w:t>
      </w:r>
    </w:p>
    <w:tbl>
      <w:tblPr>
        <w:tblStyle w:val="6"/>
        <w:tblW w:w="944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843"/>
        <w:gridCol w:w="2210"/>
        <w:gridCol w:w="1276"/>
        <w:gridCol w:w="2156"/>
        <w:gridCol w:w="19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792" w:hRule="atLeast"/>
          <w:jc w:val="center"/>
        </w:trPr>
        <w:tc>
          <w:tcPr>
            <w:tcW w:w="184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21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215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贴照片处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833" w:hRule="atLeast"/>
          <w:jc w:val="center"/>
        </w:trPr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及职务</w:t>
            </w:r>
          </w:p>
        </w:tc>
        <w:tc>
          <w:tcPr>
            <w:tcW w:w="221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  称</w:t>
            </w:r>
          </w:p>
        </w:tc>
        <w:tc>
          <w:tcPr>
            <w:tcW w:w="215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5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813" w:hRule="atLeast"/>
          <w:jc w:val="center"/>
        </w:trPr>
        <w:tc>
          <w:tcPr>
            <w:tcW w:w="184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21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2156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5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026" w:hRule="atLeast"/>
          <w:jc w:val="center"/>
        </w:trPr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主要研究领域</w:t>
            </w:r>
          </w:p>
        </w:tc>
        <w:tc>
          <w:tcPr>
            <w:tcW w:w="759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767" w:hRule="atLeast"/>
          <w:jc w:val="center"/>
        </w:trPr>
        <w:tc>
          <w:tcPr>
            <w:tcW w:w="184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近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3年主要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成果及获奖获批示情况</w:t>
            </w:r>
          </w:p>
        </w:tc>
        <w:tc>
          <w:tcPr>
            <w:tcW w:w="759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086" w:hRule="atLeast"/>
          <w:jc w:val="center"/>
        </w:trPr>
        <w:tc>
          <w:tcPr>
            <w:tcW w:w="184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近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年来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主持或</w:t>
            </w:r>
            <w:r>
              <w:rPr>
                <w:rFonts w:hint="eastAsia" w:ascii="仿宋_GB2312" w:eastAsia="仿宋_GB2312"/>
                <w:sz w:val="28"/>
                <w:szCs w:val="28"/>
              </w:rPr>
              <w:t>参与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过的商业网点规划及其它重大规划情况</w:t>
            </w:r>
          </w:p>
        </w:tc>
        <w:tc>
          <w:tcPr>
            <w:tcW w:w="759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2217" w:hRule="atLeast"/>
          <w:jc w:val="center"/>
        </w:trPr>
        <w:tc>
          <w:tcPr>
            <w:tcW w:w="9440" w:type="dxa"/>
            <w:gridSpan w:val="5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推荐单位意见：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（个人自荐则不需填写本栏）</w:t>
            </w:r>
          </w:p>
          <w:p>
            <w:pPr>
              <w:ind w:right="5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盖章</w:t>
            </w:r>
          </w:p>
        </w:tc>
      </w:tr>
    </w:tbl>
    <w:p>
      <w:pPr>
        <w:spacing w:line="600" w:lineRule="exact"/>
        <w:jc w:val="left"/>
        <w:rPr>
          <w:del w:id="0" w:author="夏往" w:date="2019-12-26T16:41:00Z"/>
          <w:rFonts w:ascii="Times New Roman" w:hAnsi="Times New Roman" w:eastAsia="方正小标宋简体" w:cs="Times New Roman"/>
          <w:sz w:val="36"/>
          <w:szCs w:val="36"/>
        </w:rPr>
      </w:pPr>
      <w:bookmarkStart w:id="0" w:name="_GoBack"/>
      <w:bookmarkEnd w:id="0"/>
    </w:p>
    <w:p>
      <w:pPr>
        <w:spacing w:line="600" w:lineRule="exact"/>
        <w:jc w:val="both"/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05331613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3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夏往">
    <w15:presenceInfo w15:providerId="WPS Office" w15:userId="33029115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F9"/>
    <w:rsid w:val="00034EF9"/>
    <w:rsid w:val="00085EC5"/>
    <w:rsid w:val="000D614C"/>
    <w:rsid w:val="003964E3"/>
    <w:rsid w:val="0053031B"/>
    <w:rsid w:val="00684A36"/>
    <w:rsid w:val="00727562"/>
    <w:rsid w:val="007D59F9"/>
    <w:rsid w:val="007E1527"/>
    <w:rsid w:val="00844D31"/>
    <w:rsid w:val="00860B73"/>
    <w:rsid w:val="009E4A81"/>
    <w:rsid w:val="00AE6003"/>
    <w:rsid w:val="00B87356"/>
    <w:rsid w:val="00C3368F"/>
    <w:rsid w:val="00CF43A1"/>
    <w:rsid w:val="00D45A5B"/>
    <w:rsid w:val="00E415FC"/>
    <w:rsid w:val="01181D6C"/>
    <w:rsid w:val="01DA2DEE"/>
    <w:rsid w:val="02AB1089"/>
    <w:rsid w:val="034707A5"/>
    <w:rsid w:val="039F1B1A"/>
    <w:rsid w:val="04CB330E"/>
    <w:rsid w:val="06091634"/>
    <w:rsid w:val="06941B68"/>
    <w:rsid w:val="069E6934"/>
    <w:rsid w:val="07833845"/>
    <w:rsid w:val="089104EA"/>
    <w:rsid w:val="09136A3C"/>
    <w:rsid w:val="093721FD"/>
    <w:rsid w:val="0A7729AD"/>
    <w:rsid w:val="0CD836A8"/>
    <w:rsid w:val="0D606EC5"/>
    <w:rsid w:val="0E5C1CB8"/>
    <w:rsid w:val="0EBC6D36"/>
    <w:rsid w:val="0F51650E"/>
    <w:rsid w:val="10752569"/>
    <w:rsid w:val="10EE058B"/>
    <w:rsid w:val="1118366E"/>
    <w:rsid w:val="125B4FF2"/>
    <w:rsid w:val="12850337"/>
    <w:rsid w:val="14CF4BE0"/>
    <w:rsid w:val="151176AB"/>
    <w:rsid w:val="162A29C6"/>
    <w:rsid w:val="179C5FB5"/>
    <w:rsid w:val="19467233"/>
    <w:rsid w:val="1A395205"/>
    <w:rsid w:val="1E142641"/>
    <w:rsid w:val="24C77C4E"/>
    <w:rsid w:val="24DB4A61"/>
    <w:rsid w:val="24DB5BA4"/>
    <w:rsid w:val="2C0F7D57"/>
    <w:rsid w:val="2C111C1C"/>
    <w:rsid w:val="2D237373"/>
    <w:rsid w:val="2D6570E0"/>
    <w:rsid w:val="2FB27C14"/>
    <w:rsid w:val="30B96E7F"/>
    <w:rsid w:val="31C03E1E"/>
    <w:rsid w:val="31C91305"/>
    <w:rsid w:val="31F95B2E"/>
    <w:rsid w:val="31FC3AC9"/>
    <w:rsid w:val="338A0619"/>
    <w:rsid w:val="35B956A6"/>
    <w:rsid w:val="36894BA4"/>
    <w:rsid w:val="381011F5"/>
    <w:rsid w:val="38B368D8"/>
    <w:rsid w:val="396A6C36"/>
    <w:rsid w:val="3CBE1E65"/>
    <w:rsid w:val="3FD026D7"/>
    <w:rsid w:val="407C7014"/>
    <w:rsid w:val="43C23981"/>
    <w:rsid w:val="44DF3C1B"/>
    <w:rsid w:val="469727F5"/>
    <w:rsid w:val="476404CA"/>
    <w:rsid w:val="47810FCF"/>
    <w:rsid w:val="49B2430F"/>
    <w:rsid w:val="4CB2020C"/>
    <w:rsid w:val="4E645EA3"/>
    <w:rsid w:val="4E774B3D"/>
    <w:rsid w:val="4FB70996"/>
    <w:rsid w:val="50811845"/>
    <w:rsid w:val="50A25A33"/>
    <w:rsid w:val="52D9664B"/>
    <w:rsid w:val="5388673A"/>
    <w:rsid w:val="54CF2877"/>
    <w:rsid w:val="54D645F3"/>
    <w:rsid w:val="573E13DF"/>
    <w:rsid w:val="58162058"/>
    <w:rsid w:val="59605112"/>
    <w:rsid w:val="5A567EFB"/>
    <w:rsid w:val="5AE533B2"/>
    <w:rsid w:val="5B623CFF"/>
    <w:rsid w:val="5CB032C8"/>
    <w:rsid w:val="5D1A5059"/>
    <w:rsid w:val="5DE15CF0"/>
    <w:rsid w:val="5EFE113F"/>
    <w:rsid w:val="610B4784"/>
    <w:rsid w:val="61967CA5"/>
    <w:rsid w:val="62397BA1"/>
    <w:rsid w:val="63A80683"/>
    <w:rsid w:val="64D6621A"/>
    <w:rsid w:val="66F5426A"/>
    <w:rsid w:val="68DC6DC7"/>
    <w:rsid w:val="69E122E4"/>
    <w:rsid w:val="6BF83F02"/>
    <w:rsid w:val="6EDF1714"/>
    <w:rsid w:val="6FE56682"/>
    <w:rsid w:val="729B169E"/>
    <w:rsid w:val="72AB586A"/>
    <w:rsid w:val="73376731"/>
    <w:rsid w:val="74623A15"/>
    <w:rsid w:val="76B5676F"/>
    <w:rsid w:val="78566E7A"/>
    <w:rsid w:val="785D778E"/>
    <w:rsid w:val="7942639D"/>
    <w:rsid w:val="7A0B79B4"/>
    <w:rsid w:val="7D0461D2"/>
    <w:rsid w:val="7E662BE0"/>
    <w:rsid w:val="7EC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仿宋_GB2312" w:cs="Times New Roman"/>
      <w:kern w:val="0"/>
      <w:sz w:val="24"/>
      <w:szCs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 w:cs="宋体"/>
    </w:rPr>
  </w:style>
  <w:style w:type="character" w:customStyle="1" w:styleId="12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7B802A-89F0-488A-AC5A-258EFAE10A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180</Words>
  <Characters>1032</Characters>
  <Lines>8</Lines>
  <Paragraphs>2</Paragraphs>
  <TotalTime>5</TotalTime>
  <ScaleCrop>false</ScaleCrop>
  <LinksUpToDate>false</LinksUpToDate>
  <CharactersWithSpaces>1210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2019-10-14T03:48:00Z</dcterms:created>
  <dc:creator>朱德超/ZJSW</dc:creator>
  <cp:lastModifiedBy>夏往</cp:lastModifiedBy>
  <cp:lastPrinted>2019-10-23T02:42:00Z</cp:lastPrinted>
  <dcterms:modified xsi:type="dcterms:W3CDTF">2019-12-26T08:41:02Z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