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FF" w:rsidRDefault="009B69FF">
      <w:pPr>
        <w:spacing w:line="560" w:lineRule="exact"/>
        <w:jc w:val="center"/>
        <w:rPr>
          <w:ins w:id="0" w:author="潘国帅/ZJSW" w:date="2020-07-16T11:33:00Z"/>
          <w:rFonts w:ascii="方正小标宋简体" w:eastAsia="方正小标宋简体" w:hAnsi="方正小标宋简体" w:cs="方正小标宋简体" w:hint="eastAsia"/>
          <w:b/>
          <w:bCs/>
          <w:sz w:val="44"/>
          <w:szCs w:val="44"/>
        </w:rPr>
      </w:pPr>
    </w:p>
    <w:p w:rsidR="009552D3" w:rsidRDefault="009552D3">
      <w:pPr>
        <w:spacing w:line="560" w:lineRule="exact"/>
        <w:jc w:val="center"/>
        <w:rPr>
          <w:rFonts w:ascii="方正小标宋简体" w:eastAsia="方正小标宋简体" w:hAnsi="方正小标宋简体" w:cs="方正小标宋简体"/>
          <w:b/>
          <w:bCs/>
          <w:sz w:val="44"/>
          <w:szCs w:val="44"/>
        </w:rPr>
      </w:pPr>
      <w:bookmarkStart w:id="1" w:name="_GoBack"/>
      <w:bookmarkEnd w:id="1"/>
    </w:p>
    <w:p w:rsidR="009B69FF" w:rsidRDefault="009B69FF">
      <w:pPr>
        <w:spacing w:line="560" w:lineRule="exact"/>
        <w:jc w:val="center"/>
        <w:rPr>
          <w:rFonts w:ascii="方正小标宋简体" w:eastAsia="方正小标宋简体" w:hAnsi="方正小标宋简体" w:cs="方正小标宋简体"/>
          <w:b/>
          <w:bCs/>
          <w:sz w:val="44"/>
          <w:szCs w:val="44"/>
        </w:rPr>
      </w:pPr>
    </w:p>
    <w:p w:rsidR="009B69FF" w:rsidRDefault="004D2E7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关于强力提</w:t>
      </w:r>
      <w:proofErr w:type="gramStart"/>
      <w:r>
        <w:rPr>
          <w:rFonts w:ascii="方正小标宋简体" w:eastAsia="方正小标宋简体" w:hAnsi="方正小标宋简体" w:cs="方正小标宋简体" w:hint="eastAsia"/>
          <w:sz w:val="44"/>
          <w:szCs w:val="44"/>
        </w:rPr>
        <w:t>振消费</w:t>
      </w:r>
      <w:proofErr w:type="gramEnd"/>
      <w:r>
        <w:rPr>
          <w:rFonts w:ascii="方正小标宋简体" w:eastAsia="方正小标宋简体" w:hAnsi="方正小标宋简体" w:cs="方正小标宋简体" w:hint="eastAsia"/>
          <w:sz w:val="44"/>
          <w:szCs w:val="44"/>
        </w:rPr>
        <w:t>信心加速推动消费回升的若干措施</w:t>
      </w:r>
    </w:p>
    <w:p w:rsidR="009B69FF" w:rsidRDefault="004D2E74">
      <w:pPr>
        <w:spacing w:line="560" w:lineRule="exact"/>
        <w:jc w:val="center"/>
        <w:rPr>
          <w:rFonts w:eastAsia="楷体_GB2312"/>
          <w:sz w:val="32"/>
          <w:szCs w:val="32"/>
        </w:rPr>
      </w:pPr>
      <w:r>
        <w:rPr>
          <w:rFonts w:eastAsia="楷体_GB2312" w:hint="eastAsia"/>
          <w:sz w:val="32"/>
          <w:szCs w:val="32"/>
        </w:rPr>
        <w:t>（征求意见稿）</w:t>
      </w:r>
    </w:p>
    <w:p w:rsidR="009B69FF" w:rsidRDefault="009B69FF">
      <w:pPr>
        <w:spacing w:line="560" w:lineRule="exact"/>
        <w:ind w:firstLineChars="200" w:firstLine="640"/>
        <w:rPr>
          <w:rFonts w:eastAsia="仿宋_GB2312"/>
          <w:sz w:val="32"/>
          <w:szCs w:val="32"/>
        </w:rPr>
      </w:pPr>
    </w:p>
    <w:p w:rsidR="009B69FF" w:rsidRDefault="004D2E74">
      <w:pPr>
        <w:spacing w:line="560" w:lineRule="exact"/>
        <w:ind w:firstLineChars="200" w:firstLine="640"/>
        <w:rPr>
          <w:rFonts w:eastAsia="黑体"/>
          <w:b/>
          <w:sz w:val="32"/>
          <w:szCs w:val="32"/>
        </w:rPr>
      </w:pPr>
      <w:r>
        <w:rPr>
          <w:rFonts w:eastAsia="仿宋_GB2312" w:hint="eastAsia"/>
          <w:sz w:val="32"/>
          <w:szCs w:val="32"/>
        </w:rPr>
        <w:t>为贯彻</w:t>
      </w:r>
      <w:ins w:id="2" w:author="潘国帅/ZJSW" w:date="2020-07-06T17:46:00Z">
        <w:r>
          <w:rPr>
            <w:rFonts w:eastAsia="仿宋_GB2312" w:hint="eastAsia"/>
            <w:sz w:val="32"/>
            <w:szCs w:val="32"/>
          </w:rPr>
          <w:t>落实</w:t>
        </w:r>
      </w:ins>
      <w:r>
        <w:rPr>
          <w:rFonts w:eastAsia="仿宋_GB2312" w:hint="eastAsia"/>
          <w:sz w:val="32"/>
          <w:szCs w:val="32"/>
        </w:rPr>
        <w:t>中央“六稳、六保”和省委省政府“两手硬、两战赢”决策部署，以超常规举措实施消费新政，</w:t>
      </w:r>
      <w:ins w:id="3" w:author="潘国帅/ZJSW" w:date="2020-07-08T08:32:00Z">
        <w:r>
          <w:rPr>
            <w:rFonts w:eastAsia="仿宋_GB2312" w:hint="eastAsia"/>
            <w:sz w:val="32"/>
            <w:szCs w:val="32"/>
          </w:rPr>
          <w:t>全力</w:t>
        </w:r>
      </w:ins>
      <w:del w:id="4" w:author="潘国帅/ZJSW" w:date="2020-07-07T15:00:00Z">
        <w:r>
          <w:rPr>
            <w:rFonts w:eastAsia="仿宋_GB2312" w:hint="eastAsia"/>
            <w:sz w:val="32"/>
            <w:szCs w:val="32"/>
          </w:rPr>
          <w:delText>努力争先创优交出促消费扩内需稳增长高分报表</w:delText>
        </w:r>
      </w:del>
      <w:ins w:id="5" w:author="潘国帅/ZJSW" w:date="2020-07-07T15:00:00Z">
        <w:r>
          <w:rPr>
            <w:rFonts w:eastAsia="仿宋_GB2312" w:hint="eastAsia"/>
            <w:sz w:val="32"/>
            <w:szCs w:val="32"/>
          </w:rPr>
          <w:t>促进消费回补和潜力释放</w:t>
        </w:r>
      </w:ins>
      <w:r>
        <w:rPr>
          <w:rFonts w:eastAsia="仿宋_GB2312" w:hint="eastAsia"/>
          <w:sz w:val="32"/>
          <w:szCs w:val="32"/>
        </w:rPr>
        <w:t>，逐步形成以国内大循环为主体、国内国际双循环相互促进的新发展格局，现提出进一步提</w:t>
      </w:r>
      <w:proofErr w:type="gramStart"/>
      <w:r>
        <w:rPr>
          <w:rFonts w:eastAsia="仿宋_GB2312" w:hint="eastAsia"/>
          <w:sz w:val="32"/>
          <w:szCs w:val="32"/>
        </w:rPr>
        <w:t>振消费</w:t>
      </w:r>
      <w:proofErr w:type="gramEnd"/>
      <w:r>
        <w:rPr>
          <w:rFonts w:eastAsia="仿宋_GB2312" w:hint="eastAsia"/>
          <w:sz w:val="32"/>
          <w:szCs w:val="32"/>
        </w:rPr>
        <w:t>信心，加速推动消费市场回升回暖的若干措施如下：</w:t>
      </w:r>
    </w:p>
    <w:p w:rsidR="009B69FF" w:rsidRDefault="004D2E74">
      <w:pPr>
        <w:spacing w:line="560" w:lineRule="exact"/>
        <w:ind w:firstLineChars="200" w:firstLine="643"/>
        <w:rPr>
          <w:rFonts w:eastAsia="黑体"/>
          <w:b/>
          <w:bCs/>
          <w:sz w:val="32"/>
          <w:szCs w:val="32"/>
        </w:rPr>
      </w:pPr>
      <w:r>
        <w:rPr>
          <w:rFonts w:eastAsia="黑体" w:hint="eastAsia"/>
          <w:b/>
          <w:bCs/>
          <w:sz w:val="32"/>
          <w:szCs w:val="32"/>
        </w:rPr>
        <w:t>一、壮大数字消费</w:t>
      </w:r>
    </w:p>
    <w:p w:rsidR="009B69FF" w:rsidRDefault="004D2E74">
      <w:pPr>
        <w:spacing w:line="560" w:lineRule="exact"/>
        <w:ind w:firstLineChars="150" w:firstLine="482"/>
        <w:rPr>
          <w:rFonts w:eastAsia="仿宋_GB2312"/>
          <w:sz w:val="32"/>
          <w:szCs w:val="32"/>
        </w:rPr>
      </w:pPr>
      <w:r>
        <w:rPr>
          <w:rFonts w:eastAsia="楷体_GB2312"/>
          <w:b/>
          <w:bCs/>
          <w:sz w:val="32"/>
          <w:szCs w:val="32"/>
        </w:rPr>
        <w:t>1</w:t>
      </w:r>
      <w:r>
        <w:rPr>
          <w:rFonts w:eastAsia="楷体_GB2312" w:hint="eastAsia"/>
          <w:b/>
          <w:bCs/>
          <w:sz w:val="32"/>
          <w:szCs w:val="32"/>
        </w:rPr>
        <w:t>、</w:t>
      </w:r>
      <w:r>
        <w:rPr>
          <w:rFonts w:eastAsia="楷体_GB2312"/>
          <w:b/>
          <w:bCs/>
          <w:sz w:val="32"/>
          <w:szCs w:val="32"/>
        </w:rPr>
        <w:t>实施数字生活新服务。</w:t>
      </w:r>
      <w:r>
        <w:rPr>
          <w:rFonts w:eastAsia="仿宋_GB2312"/>
          <w:sz w:val="32"/>
          <w:szCs w:val="32"/>
        </w:rPr>
        <w:t>以新服务带动新消费，</w:t>
      </w:r>
      <w:del w:id="6" w:author="潘国帅/ZJSW" w:date="2020-07-06T17:49:00Z">
        <w:r>
          <w:rPr>
            <w:rFonts w:eastAsia="仿宋_GB2312"/>
            <w:sz w:val="32"/>
            <w:szCs w:val="32"/>
          </w:rPr>
          <w:delText>重点</w:delText>
        </w:r>
      </w:del>
      <w:r>
        <w:rPr>
          <w:rFonts w:eastAsia="仿宋_GB2312"/>
          <w:sz w:val="32"/>
          <w:szCs w:val="32"/>
        </w:rPr>
        <w:t>开展百家平台培育、千家企业云化、百万商家上线</w:t>
      </w:r>
      <w:del w:id="7" w:author="潘国帅/ZJSW" w:date="2020-07-07T15:01:00Z">
        <w:r>
          <w:rPr>
            <w:rFonts w:eastAsia="仿宋_GB2312"/>
            <w:sz w:val="32"/>
            <w:szCs w:val="32"/>
          </w:rPr>
          <w:delText>等</w:delText>
        </w:r>
      </w:del>
      <w:r>
        <w:rPr>
          <w:rFonts w:eastAsia="仿宋_GB2312"/>
          <w:sz w:val="32"/>
          <w:szCs w:val="32"/>
        </w:rPr>
        <w:t>行动</w:t>
      </w:r>
      <w:del w:id="8" w:author="潘国帅/ZJSW" w:date="2020-07-06T17:49:00Z">
        <w:r>
          <w:rPr>
            <w:rFonts w:eastAsia="仿宋_GB2312"/>
            <w:sz w:val="32"/>
            <w:szCs w:val="32"/>
          </w:rPr>
          <w:delText>。</w:delText>
        </w:r>
      </w:del>
      <w:ins w:id="9" w:author="潘国帅/ZJSW" w:date="2020-07-06T17:49:00Z">
        <w:r>
          <w:rPr>
            <w:rFonts w:eastAsia="仿宋_GB2312" w:hint="eastAsia"/>
            <w:sz w:val="32"/>
            <w:szCs w:val="32"/>
          </w:rPr>
          <w:t>，</w:t>
        </w:r>
      </w:ins>
      <w:r>
        <w:rPr>
          <w:rFonts w:eastAsia="仿宋_GB2312"/>
          <w:sz w:val="32"/>
          <w:szCs w:val="32"/>
        </w:rPr>
        <w:t>支持综合体、商品市场、大中型商场、连锁店和其他生活服务业企业进行</w:t>
      </w:r>
      <w:r>
        <w:rPr>
          <w:rFonts w:eastAsia="仿宋_GB2312"/>
          <w:sz w:val="32"/>
          <w:szCs w:val="32"/>
        </w:rPr>
        <w:t>“</w:t>
      </w:r>
      <w:r>
        <w:rPr>
          <w:rFonts w:eastAsia="仿宋_GB2312"/>
          <w:sz w:val="32"/>
          <w:szCs w:val="32"/>
        </w:rPr>
        <w:t>人、货、场</w:t>
      </w:r>
      <w:r>
        <w:rPr>
          <w:rFonts w:eastAsia="仿宋_GB2312"/>
          <w:sz w:val="32"/>
          <w:szCs w:val="32"/>
        </w:rPr>
        <w:t>”</w:t>
      </w:r>
      <w:proofErr w:type="gramStart"/>
      <w:r>
        <w:rPr>
          <w:rFonts w:eastAsia="仿宋_GB2312"/>
          <w:sz w:val="32"/>
          <w:szCs w:val="32"/>
        </w:rPr>
        <w:t>云化改造</w:t>
      </w:r>
      <w:proofErr w:type="gramEnd"/>
      <w:del w:id="10" w:author="潘国帅/ZJSW" w:date="2020-07-06T17:49:00Z">
        <w:r>
          <w:rPr>
            <w:rFonts w:eastAsia="仿宋_GB2312"/>
            <w:sz w:val="32"/>
            <w:szCs w:val="32"/>
          </w:rPr>
          <w:delText>。</w:delText>
        </w:r>
      </w:del>
      <w:ins w:id="11" w:author="潘国帅/ZJSW" w:date="2020-07-06T17:49:00Z">
        <w:r>
          <w:rPr>
            <w:rFonts w:eastAsia="仿宋_GB2312" w:hint="eastAsia"/>
            <w:sz w:val="32"/>
            <w:szCs w:val="32"/>
          </w:rPr>
          <w:t>；</w:t>
        </w:r>
      </w:ins>
      <w:r>
        <w:rPr>
          <w:rFonts w:eastAsia="仿宋_GB2312"/>
          <w:sz w:val="32"/>
          <w:szCs w:val="32"/>
        </w:rPr>
        <w:t>加强商户上线的培训和对接，推动商户入驻各类生活服务平台和地理信息服务平台，重点支持一批拉动</w:t>
      </w:r>
      <w:proofErr w:type="gramStart"/>
      <w:r>
        <w:rPr>
          <w:rFonts w:eastAsia="仿宋_GB2312"/>
          <w:sz w:val="32"/>
          <w:szCs w:val="32"/>
        </w:rPr>
        <w:t>消费成效</w:t>
      </w:r>
      <w:proofErr w:type="gramEnd"/>
      <w:r>
        <w:rPr>
          <w:rFonts w:eastAsia="仿宋_GB2312"/>
          <w:sz w:val="32"/>
          <w:szCs w:val="32"/>
        </w:rPr>
        <w:t>明显的</w:t>
      </w:r>
      <w:r>
        <w:rPr>
          <w:rFonts w:eastAsia="仿宋_GB2312"/>
          <w:sz w:val="32"/>
          <w:szCs w:val="32"/>
        </w:rPr>
        <w:t>“</w:t>
      </w:r>
      <w:r>
        <w:rPr>
          <w:rFonts w:eastAsia="仿宋_GB2312"/>
          <w:sz w:val="32"/>
          <w:szCs w:val="32"/>
        </w:rPr>
        <w:t>网上菜场</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网上餐厅</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网上超市</w:t>
      </w:r>
      <w:r>
        <w:rPr>
          <w:rFonts w:eastAsia="仿宋_GB2312"/>
          <w:sz w:val="32"/>
          <w:szCs w:val="32"/>
        </w:rPr>
        <w:t>”</w:t>
      </w:r>
      <w:r>
        <w:rPr>
          <w:rFonts w:eastAsia="仿宋_GB2312"/>
          <w:sz w:val="32"/>
          <w:szCs w:val="32"/>
        </w:rPr>
        <w:t>等六个网上项目</w:t>
      </w:r>
      <w:ins w:id="12" w:author="潘国帅/ZJSW" w:date="2020-07-06T17:49:00Z">
        <w:r>
          <w:rPr>
            <w:rFonts w:eastAsia="仿宋_GB2312" w:hint="eastAsia"/>
            <w:sz w:val="32"/>
            <w:szCs w:val="32"/>
          </w:rPr>
          <w:t>建设</w:t>
        </w:r>
      </w:ins>
      <w:del w:id="13" w:author="潘国帅/ZJSW" w:date="2020-07-06T17:49:00Z">
        <w:r>
          <w:rPr>
            <w:rFonts w:eastAsia="仿宋_GB2312"/>
            <w:sz w:val="32"/>
            <w:szCs w:val="32"/>
          </w:rPr>
          <w:delText>。</w:delText>
        </w:r>
      </w:del>
      <w:ins w:id="14" w:author="潘国帅/ZJSW" w:date="2020-07-06T17:49:00Z">
        <w:r>
          <w:rPr>
            <w:rFonts w:eastAsia="仿宋_GB2312" w:hint="eastAsia"/>
            <w:sz w:val="32"/>
            <w:szCs w:val="32"/>
          </w:rPr>
          <w:t>；</w:t>
        </w:r>
      </w:ins>
      <w:r>
        <w:rPr>
          <w:rFonts w:eastAsia="仿宋_GB2312"/>
          <w:sz w:val="32"/>
          <w:szCs w:val="32"/>
        </w:rPr>
        <w:t>开展</w:t>
      </w:r>
      <w:r>
        <w:rPr>
          <w:rFonts w:eastAsia="仿宋_GB2312"/>
          <w:sz w:val="32"/>
          <w:szCs w:val="32"/>
        </w:rPr>
        <w:t>“</w:t>
      </w:r>
      <w:r>
        <w:rPr>
          <w:rFonts w:eastAsia="仿宋_GB2312"/>
          <w:sz w:val="32"/>
          <w:szCs w:val="32"/>
        </w:rPr>
        <w:t>美好生活浙播季</w:t>
      </w:r>
      <w:r>
        <w:rPr>
          <w:rFonts w:eastAsia="仿宋_GB2312"/>
          <w:sz w:val="32"/>
          <w:szCs w:val="32"/>
        </w:rPr>
        <w:t>”</w:t>
      </w:r>
      <w:r>
        <w:rPr>
          <w:rFonts w:eastAsia="仿宋_GB2312"/>
          <w:sz w:val="32"/>
          <w:szCs w:val="32"/>
        </w:rPr>
        <w:t>专项行动，鼓励企业积极运用数字化营销手段拓市场促消费，全年完成直播活动</w:t>
      </w:r>
      <w:del w:id="15" w:author="潘国帅/ZJSW" w:date="2020-07-16T11:32:00Z">
        <w:r w:rsidDel="009552D3">
          <w:rPr>
            <w:rFonts w:eastAsia="仿宋_GB2312"/>
            <w:sz w:val="32"/>
            <w:szCs w:val="32"/>
          </w:rPr>
          <w:delText>超过</w:delText>
        </w:r>
      </w:del>
      <w:r>
        <w:rPr>
          <w:rFonts w:eastAsia="仿宋_GB2312"/>
          <w:sz w:val="32"/>
          <w:szCs w:val="32"/>
        </w:rPr>
        <w:t>500</w:t>
      </w:r>
      <w:r>
        <w:rPr>
          <w:rFonts w:eastAsia="仿宋_GB2312"/>
          <w:sz w:val="32"/>
          <w:szCs w:val="32"/>
        </w:rPr>
        <w:t>场</w:t>
      </w:r>
      <w:ins w:id="16" w:author="潘国帅/ZJSW" w:date="2020-07-16T11:32:00Z">
        <w:r w:rsidR="009552D3">
          <w:rPr>
            <w:rFonts w:eastAsia="仿宋_GB2312" w:hint="eastAsia"/>
            <w:sz w:val="32"/>
            <w:szCs w:val="32"/>
          </w:rPr>
          <w:t>以上</w:t>
        </w:r>
      </w:ins>
      <w:r>
        <w:rPr>
          <w:rFonts w:eastAsia="仿宋_GB2312"/>
          <w:sz w:val="32"/>
          <w:szCs w:val="32"/>
        </w:rPr>
        <w:t>。</w:t>
      </w:r>
      <w:r>
        <w:rPr>
          <w:rFonts w:eastAsia="仿宋_GB2312"/>
          <w:sz w:val="32"/>
          <w:szCs w:val="32"/>
        </w:rPr>
        <w:t>(</w:t>
      </w:r>
      <w:r>
        <w:rPr>
          <w:rFonts w:eastAsia="仿宋_GB2312" w:hint="eastAsia"/>
          <w:sz w:val="32"/>
          <w:szCs w:val="32"/>
        </w:rPr>
        <w:t>责任单位：各地人民政府，省商务厅、</w:t>
      </w:r>
      <w:ins w:id="17" w:author="毛连城" w:date="2020-07-08T11:34:00Z">
        <w:r>
          <w:rPr>
            <w:rFonts w:eastAsia="仿宋_GB2312" w:hint="eastAsia"/>
            <w:sz w:val="32"/>
            <w:szCs w:val="32"/>
          </w:rPr>
          <w:t>省经信厅、</w:t>
        </w:r>
      </w:ins>
      <w:r>
        <w:rPr>
          <w:rFonts w:eastAsia="仿宋_GB2312" w:hint="eastAsia"/>
          <w:sz w:val="32"/>
          <w:szCs w:val="32"/>
        </w:rPr>
        <w:t>省财政厅</w:t>
      </w:r>
      <w:ins w:id="18" w:author="毛连城" w:date="2020-07-08T11:35:00Z">
        <w:r>
          <w:rPr>
            <w:rFonts w:eastAsia="仿宋_GB2312" w:hint="eastAsia"/>
            <w:sz w:val="32"/>
            <w:szCs w:val="32"/>
          </w:rPr>
          <w:t>、省市场监管局</w:t>
        </w:r>
      </w:ins>
      <w:ins w:id="19" w:author="毛连城" w:date="2020-07-08T11:40:00Z">
        <w:r>
          <w:rPr>
            <w:rFonts w:eastAsia="仿宋_GB2312" w:hint="eastAsia"/>
            <w:sz w:val="32"/>
            <w:szCs w:val="32"/>
          </w:rPr>
          <w:t>。列第一位的为牵头单位，下同</w:t>
        </w:r>
      </w:ins>
      <w:r>
        <w:rPr>
          <w:rFonts w:eastAsia="仿宋_GB2312"/>
          <w:sz w:val="32"/>
          <w:szCs w:val="32"/>
        </w:rPr>
        <w:t>)</w:t>
      </w:r>
    </w:p>
    <w:p w:rsidR="009B69FF" w:rsidRDefault="004D2E74">
      <w:pPr>
        <w:spacing w:line="560" w:lineRule="exact"/>
        <w:ind w:firstLineChars="200" w:firstLine="643"/>
        <w:rPr>
          <w:rFonts w:eastAsia="仿宋_GB2312"/>
          <w:sz w:val="32"/>
          <w:szCs w:val="32"/>
          <w:shd w:val="clear" w:color="auto" w:fill="FFFFFF"/>
        </w:rPr>
      </w:pPr>
      <w:r>
        <w:rPr>
          <w:rFonts w:eastAsia="楷体_GB2312" w:hint="eastAsia"/>
          <w:b/>
          <w:bCs/>
          <w:sz w:val="32"/>
          <w:szCs w:val="32"/>
        </w:rPr>
        <w:lastRenderedPageBreak/>
        <w:t>2</w:t>
      </w:r>
      <w:r>
        <w:rPr>
          <w:rFonts w:eastAsia="楷体_GB2312" w:hint="eastAsia"/>
          <w:b/>
          <w:bCs/>
          <w:sz w:val="32"/>
          <w:szCs w:val="32"/>
        </w:rPr>
        <w:t>、推动线上线下融合发展。</w:t>
      </w:r>
      <w:del w:id="20" w:author="潘国帅/ZJSW" w:date="2020-07-06T17:50:00Z">
        <w:r>
          <w:rPr>
            <w:rFonts w:eastAsia="仿宋_GB2312" w:hint="eastAsia"/>
            <w:sz w:val="32"/>
            <w:szCs w:val="32"/>
            <w:shd w:val="clear" w:color="auto" w:fill="FFFFFF"/>
          </w:rPr>
          <w:delText>加快推动传统批发零售业数字化改造，打造沉浸式、体验式消费，促进消费新业态、新模式、新场景普及应用。</w:delText>
        </w:r>
      </w:del>
      <w:r>
        <w:rPr>
          <w:rFonts w:eastAsia="仿宋_GB2312" w:hint="eastAsia"/>
          <w:sz w:val="32"/>
          <w:szCs w:val="32"/>
          <w:shd w:val="clear" w:color="auto" w:fill="FFFFFF"/>
        </w:rPr>
        <w:t>加快线下商圈提档升级，鼓励重点商圈引入电商直播基地，</w:t>
      </w:r>
      <w:ins w:id="21" w:author="潘国帅/ZJSW" w:date="2020-07-06T17:50:00Z">
        <w:r>
          <w:rPr>
            <w:rFonts w:eastAsia="仿宋_GB2312" w:hint="eastAsia"/>
            <w:sz w:val="32"/>
            <w:szCs w:val="32"/>
            <w:shd w:val="clear" w:color="auto" w:fill="FFFFFF"/>
          </w:rPr>
          <w:t>促进消费新业态、新模式、新场景普及应用。</w:t>
        </w:r>
      </w:ins>
      <w:del w:id="22" w:author="潘国帅/ZJSW" w:date="2020-07-07T15:31:00Z">
        <w:r>
          <w:rPr>
            <w:rFonts w:eastAsia="仿宋_GB2312" w:hint="eastAsia"/>
            <w:sz w:val="32"/>
            <w:szCs w:val="32"/>
            <w:shd w:val="clear" w:color="auto" w:fill="FFFFFF"/>
          </w:rPr>
          <w:delText>加快</w:delText>
        </w:r>
      </w:del>
      <w:proofErr w:type="gramStart"/>
      <w:ins w:id="23" w:author="潘国帅/ZJSW" w:date="2020-07-07T15:31:00Z">
        <w:r>
          <w:rPr>
            <w:rFonts w:eastAsia="仿宋_GB2312" w:hint="eastAsia"/>
            <w:sz w:val="32"/>
            <w:szCs w:val="32"/>
            <w:shd w:val="clear" w:color="auto" w:fill="FFFFFF"/>
          </w:rPr>
          <w:t>深化</w:t>
        </w:r>
      </w:ins>
      <w:r>
        <w:rPr>
          <w:rFonts w:eastAsia="仿宋_GB2312" w:hint="eastAsia"/>
          <w:sz w:val="32"/>
          <w:szCs w:val="32"/>
          <w:shd w:val="clear" w:color="auto" w:fill="FFFFFF"/>
        </w:rPr>
        <w:t>国省两级</w:t>
      </w:r>
      <w:proofErr w:type="gramEnd"/>
      <w:r>
        <w:rPr>
          <w:rFonts w:eastAsia="仿宋_GB2312" w:hint="eastAsia"/>
          <w:sz w:val="32"/>
          <w:szCs w:val="32"/>
          <w:shd w:val="clear" w:color="auto" w:fill="FFFFFF"/>
        </w:rPr>
        <w:t>高品质步行街</w:t>
      </w:r>
      <w:del w:id="24" w:author="潘国帅/ZJSW" w:date="2020-07-07T15:29:00Z">
        <w:r>
          <w:rPr>
            <w:rFonts w:eastAsia="仿宋_GB2312" w:hint="eastAsia"/>
            <w:sz w:val="32"/>
            <w:szCs w:val="32"/>
            <w:shd w:val="clear" w:color="auto" w:fill="FFFFFF"/>
          </w:rPr>
          <w:delText>改造提升</w:delText>
        </w:r>
      </w:del>
      <w:ins w:id="25" w:author="潘国帅/ZJSW" w:date="2020-07-07T15:29:00Z">
        <w:r>
          <w:rPr>
            <w:rFonts w:eastAsia="仿宋_GB2312" w:hint="eastAsia"/>
            <w:sz w:val="32"/>
            <w:szCs w:val="32"/>
            <w:shd w:val="clear" w:color="auto" w:fill="FFFFFF"/>
          </w:rPr>
          <w:t>试点</w:t>
        </w:r>
      </w:ins>
      <w:ins w:id="26" w:author="潘国帅/ZJSW" w:date="2020-07-07T15:31:00Z">
        <w:r>
          <w:rPr>
            <w:rFonts w:eastAsia="仿宋_GB2312" w:hint="eastAsia"/>
            <w:sz w:val="32"/>
            <w:szCs w:val="32"/>
            <w:shd w:val="clear" w:color="auto" w:fill="FFFFFF"/>
          </w:rPr>
          <w:t>创建</w:t>
        </w:r>
      </w:ins>
      <w:r>
        <w:rPr>
          <w:rFonts w:eastAsia="仿宋_GB2312" w:hint="eastAsia"/>
          <w:sz w:val="32"/>
          <w:szCs w:val="32"/>
          <w:shd w:val="clear" w:color="auto" w:fill="FFFFFF"/>
        </w:rPr>
        <w:t>，</w:t>
      </w:r>
      <w:ins w:id="27" w:author="肖奋/ZJSW" w:date="2020-07-08T09:56:00Z">
        <w:r>
          <w:rPr>
            <w:rFonts w:eastAsia="仿宋_GB2312"/>
            <w:sz w:val="32"/>
            <w:szCs w:val="32"/>
          </w:rPr>
          <w:t>注重街区数字化改造，实现无线网络连接全覆盖，建设智慧化信息服务平台，</w:t>
        </w:r>
      </w:ins>
      <w:ins w:id="28" w:author="肖奋/ZJSW" w:date="2020-07-08T09:54:00Z">
        <w:r>
          <w:rPr>
            <w:rFonts w:eastAsia="仿宋_GB2312"/>
            <w:sz w:val="32"/>
            <w:szCs w:val="36"/>
          </w:rPr>
          <w:t>创建一批</w:t>
        </w:r>
        <w:r>
          <w:rPr>
            <w:rFonts w:eastAsia="仿宋_GB2312" w:hint="eastAsia"/>
            <w:bCs/>
            <w:sz w:val="32"/>
            <w:szCs w:val="36"/>
            <w:rPrChange w:id="29" w:author="肖奋/ZJSW" w:date="2020-07-08T09:55:00Z">
              <w:rPr>
                <w:rFonts w:eastAsia="仿宋_GB2312" w:hint="eastAsia"/>
                <w:b/>
                <w:sz w:val="32"/>
                <w:szCs w:val="36"/>
              </w:rPr>
            </w:rPrChange>
          </w:rPr>
          <w:t>历史有根、文化有脉、商业有魂、经营有道、品牌有名的高品质步行街</w:t>
        </w:r>
      </w:ins>
      <w:ins w:id="30" w:author="肖奋/ZJSW" w:date="2020-07-08T09:58:00Z">
        <w:r>
          <w:rPr>
            <w:rFonts w:eastAsia="仿宋_GB2312" w:hint="eastAsia"/>
            <w:bCs/>
            <w:sz w:val="32"/>
            <w:szCs w:val="36"/>
          </w:rPr>
          <w:t>。</w:t>
        </w:r>
      </w:ins>
      <w:ins w:id="31" w:author="潘国帅/ZJSW" w:date="2020-07-07T16:18:00Z">
        <w:del w:id="32" w:author="肖奋/ZJSW" w:date="2020-07-08T09:58:00Z">
          <w:r>
            <w:rPr>
              <w:rFonts w:eastAsia="仿宋_GB2312" w:hint="eastAsia"/>
              <w:b/>
              <w:bCs/>
              <w:sz w:val="32"/>
              <w:szCs w:val="32"/>
              <w:shd w:val="clear" w:color="auto" w:fill="FFFFFF"/>
              <w:rPrChange w:id="33" w:author="肖奋/ZJSW" w:date="2020-07-08T09:16:00Z">
                <w:rPr>
                  <w:rFonts w:eastAsia="仿宋_GB2312" w:hint="eastAsia"/>
                  <w:sz w:val="32"/>
                  <w:szCs w:val="32"/>
                  <w:shd w:val="clear" w:color="auto" w:fill="FFFFFF"/>
                </w:rPr>
              </w:rPrChange>
            </w:rPr>
            <w:delText>启动</w:delText>
          </w:r>
        </w:del>
      </w:ins>
      <w:ins w:id="34" w:author="潘国帅/ZJSW" w:date="2020-07-07T15:27:00Z">
        <w:del w:id="35" w:author="肖奋/ZJSW" w:date="2020-07-08T09:58:00Z">
          <w:r>
            <w:rPr>
              <w:rFonts w:eastAsia="仿宋" w:hint="eastAsia"/>
              <w:b/>
              <w:bCs/>
              <w:color w:val="0D0D0D" w:themeColor="text1" w:themeTint="F2"/>
              <w:sz w:val="32"/>
              <w:szCs w:val="32"/>
              <w:rPrChange w:id="36" w:author="肖奋/ZJSW" w:date="2020-07-08T09:16:00Z">
                <w:rPr>
                  <w:rFonts w:eastAsia="仿宋" w:hint="eastAsia"/>
                  <w:color w:val="0D0D0D" w:themeColor="text1" w:themeTint="F2"/>
                  <w:sz w:val="32"/>
                  <w:szCs w:val="32"/>
                </w:rPr>
              </w:rPrChange>
            </w:rPr>
            <w:delText>建设“浙里来逛街”数字化平台，支持</w:delText>
          </w:r>
          <w:r>
            <w:rPr>
              <w:rFonts w:eastAsia="仿宋_GB2312" w:hint="eastAsia"/>
              <w:b/>
              <w:bCs/>
              <w:kern w:val="0"/>
              <w:sz w:val="32"/>
              <w:szCs w:val="32"/>
              <w:rPrChange w:id="37" w:author="肖奋/ZJSW" w:date="2020-07-08T09:16:00Z">
                <w:rPr>
                  <w:rFonts w:eastAsia="仿宋_GB2312" w:hint="eastAsia"/>
                  <w:kern w:val="0"/>
                  <w:sz w:val="32"/>
                  <w:szCs w:val="32"/>
                </w:rPr>
              </w:rPrChange>
            </w:rPr>
            <w:delText>有条件的街区数字化改造，提供全方位“数字生活”服务。</w:delText>
          </w:r>
        </w:del>
      </w:ins>
      <w:del w:id="38" w:author="潘国帅/ZJSW" w:date="2020-07-07T16:10:00Z">
        <w:r>
          <w:rPr>
            <w:rFonts w:eastAsia="仿宋_GB2312" w:hint="eastAsia"/>
            <w:sz w:val="32"/>
            <w:szCs w:val="32"/>
            <w:shd w:val="clear" w:color="auto" w:fill="FFFFFF"/>
          </w:rPr>
          <w:delText>支持</w:delText>
        </w:r>
      </w:del>
      <w:ins w:id="39" w:author="潘国帅/ZJSW" w:date="2020-07-07T16:10:00Z">
        <w:r>
          <w:rPr>
            <w:rFonts w:eastAsia="仿宋_GB2312" w:hint="eastAsia"/>
            <w:sz w:val="32"/>
            <w:szCs w:val="32"/>
            <w:shd w:val="clear" w:color="auto" w:fill="FFFFFF"/>
          </w:rPr>
          <w:t>加快</w:t>
        </w:r>
      </w:ins>
      <w:r>
        <w:rPr>
          <w:rFonts w:eastAsia="仿宋_GB2312" w:hint="eastAsia"/>
          <w:sz w:val="32"/>
          <w:szCs w:val="32"/>
          <w:shd w:val="clear" w:color="auto" w:fill="FFFFFF"/>
        </w:rPr>
        <w:t>夜间经济数字化</w:t>
      </w:r>
      <w:del w:id="40" w:author="潘国帅/ZJSW" w:date="2020-07-07T15:45:00Z">
        <w:r>
          <w:rPr>
            <w:rFonts w:eastAsia="仿宋_GB2312" w:hint="eastAsia"/>
            <w:sz w:val="32"/>
            <w:szCs w:val="32"/>
            <w:shd w:val="clear" w:color="auto" w:fill="FFFFFF"/>
          </w:rPr>
          <w:delText>、街区</w:delText>
        </w:r>
        <w:r>
          <w:rPr>
            <w:rFonts w:eastAsia="仿宋_GB2312"/>
            <w:sz w:val="32"/>
            <w:szCs w:val="32"/>
            <w:shd w:val="clear" w:color="auto" w:fill="FFFFFF"/>
          </w:rPr>
          <w:delText>(</w:delText>
        </w:r>
        <w:r>
          <w:rPr>
            <w:rFonts w:eastAsia="仿宋_GB2312" w:hint="eastAsia"/>
            <w:sz w:val="32"/>
            <w:szCs w:val="32"/>
            <w:shd w:val="clear" w:color="auto" w:fill="FFFFFF"/>
          </w:rPr>
          <w:delText>商圈</w:delText>
        </w:r>
        <w:r>
          <w:rPr>
            <w:rFonts w:eastAsia="仿宋_GB2312"/>
            <w:sz w:val="32"/>
            <w:szCs w:val="32"/>
            <w:shd w:val="clear" w:color="auto" w:fill="FFFFFF"/>
          </w:rPr>
          <w:delText>)</w:delText>
        </w:r>
        <w:r>
          <w:rPr>
            <w:rFonts w:eastAsia="仿宋_GB2312" w:hint="eastAsia"/>
            <w:sz w:val="32"/>
            <w:szCs w:val="32"/>
            <w:shd w:val="clear" w:color="auto" w:fill="FFFFFF"/>
          </w:rPr>
          <w:delText>数字化</w:delText>
        </w:r>
      </w:del>
      <w:r>
        <w:rPr>
          <w:rFonts w:eastAsia="仿宋_GB2312" w:hint="eastAsia"/>
          <w:sz w:val="32"/>
          <w:szCs w:val="32"/>
          <w:shd w:val="clear" w:color="auto" w:fill="FFFFFF"/>
        </w:rPr>
        <w:t>改造</w:t>
      </w:r>
      <w:ins w:id="41" w:author="潘国帅/ZJSW" w:date="2020-07-07T15:46:00Z">
        <w:r>
          <w:rPr>
            <w:rFonts w:eastAsia="仿宋_GB2312" w:hint="eastAsia"/>
            <w:sz w:val="32"/>
            <w:szCs w:val="32"/>
            <w:shd w:val="clear" w:color="auto" w:fill="FFFFFF"/>
          </w:rPr>
          <w:t>，</w:t>
        </w:r>
      </w:ins>
      <w:ins w:id="42" w:author="潘国帅/ZJSW" w:date="2020-07-07T16:48:00Z">
        <w:r>
          <w:rPr>
            <w:rFonts w:eastAsia="仿宋_GB2312" w:hint="eastAsia"/>
            <w:color w:val="0D0D0D"/>
            <w:sz w:val="32"/>
            <w:szCs w:val="32"/>
          </w:rPr>
          <w:t>开展省级</w:t>
        </w:r>
        <w:r>
          <w:rPr>
            <w:rFonts w:eastAsia="仿宋_GB2312"/>
            <w:color w:val="0D0D0D"/>
            <w:sz w:val="32"/>
            <w:szCs w:val="32"/>
          </w:rPr>
          <w:t>夜间经济城市试点，</w:t>
        </w:r>
        <w:del w:id="43" w:author="肖奋/ZJSW" w:date="2020-07-08T10:01:00Z">
          <w:r>
            <w:rPr>
              <w:rFonts w:eastAsia="仿宋_GB2312"/>
              <w:color w:val="0D0D0D"/>
              <w:sz w:val="32"/>
              <w:szCs w:val="32"/>
            </w:rPr>
            <w:delText>加快</w:delText>
          </w:r>
        </w:del>
        <w:r>
          <w:rPr>
            <w:rFonts w:eastAsia="仿宋_GB2312"/>
            <w:color w:val="0D0D0D"/>
            <w:sz w:val="32"/>
            <w:szCs w:val="32"/>
          </w:rPr>
          <w:t>培育</w:t>
        </w:r>
      </w:ins>
      <w:ins w:id="44" w:author="肖奋/ZJSW" w:date="2020-07-08T10:01:00Z">
        <w:r>
          <w:rPr>
            <w:rFonts w:eastAsia="仿宋_GB2312" w:hint="eastAsia"/>
            <w:color w:val="0D0D0D"/>
            <w:sz w:val="32"/>
            <w:szCs w:val="32"/>
          </w:rPr>
          <w:t>发展</w:t>
        </w:r>
      </w:ins>
      <w:ins w:id="45" w:author="潘国帅/ZJSW" w:date="2020-07-07T16:48:00Z">
        <w:r>
          <w:rPr>
            <w:rFonts w:eastAsia="仿宋_GB2312" w:hint="eastAsia"/>
            <w:color w:val="0D0D0D"/>
            <w:sz w:val="32"/>
            <w:szCs w:val="32"/>
            <w:lang w:bidi="ar"/>
          </w:rPr>
          <w:t>餐饮集聚、文体消费、便利服务、百姓生活、商旅观光等多元化</w:t>
        </w:r>
        <w:proofErr w:type="gramStart"/>
        <w:r>
          <w:rPr>
            <w:rFonts w:eastAsia="仿宋_GB2312"/>
            <w:color w:val="0D0D0D"/>
            <w:sz w:val="32"/>
            <w:szCs w:val="32"/>
            <w:lang w:bidi="ar"/>
          </w:rPr>
          <w:t>夜经济</w:t>
        </w:r>
        <w:proofErr w:type="gramEnd"/>
        <w:r>
          <w:rPr>
            <w:rFonts w:eastAsia="仿宋_GB2312"/>
            <w:color w:val="0D0D0D"/>
            <w:sz w:val="32"/>
            <w:szCs w:val="32"/>
            <w:lang w:bidi="ar"/>
          </w:rPr>
          <w:t>集聚区</w:t>
        </w:r>
        <w:r>
          <w:rPr>
            <w:rFonts w:eastAsia="仿宋_GB2312"/>
            <w:color w:val="0D0D0D"/>
            <w:sz w:val="32"/>
            <w:szCs w:val="32"/>
          </w:rPr>
          <w:t>，</w:t>
        </w:r>
      </w:ins>
      <w:ins w:id="46" w:author="潘国帅/ZJSW" w:date="2020-07-07T16:49:00Z">
        <w:r>
          <w:rPr>
            <w:rFonts w:eastAsia="仿宋_GB2312" w:hint="eastAsia"/>
            <w:sz w:val="32"/>
            <w:szCs w:val="32"/>
            <w:shd w:val="clear" w:color="auto" w:fill="FFFFFF"/>
          </w:rPr>
          <w:t>发布一批夜间消费分类地图、夜间消费名店榜单、夜间消费</w:t>
        </w:r>
        <w:proofErr w:type="gramStart"/>
        <w:r>
          <w:rPr>
            <w:rFonts w:eastAsia="仿宋_GB2312" w:hint="eastAsia"/>
            <w:sz w:val="32"/>
            <w:szCs w:val="32"/>
            <w:shd w:val="clear" w:color="auto" w:fill="FFFFFF"/>
          </w:rPr>
          <w:t>网红打卡</w:t>
        </w:r>
        <w:proofErr w:type="gramEnd"/>
        <w:r>
          <w:rPr>
            <w:rFonts w:eastAsia="仿宋_GB2312" w:hint="eastAsia"/>
            <w:sz w:val="32"/>
            <w:szCs w:val="32"/>
            <w:shd w:val="clear" w:color="auto" w:fill="FFFFFF"/>
          </w:rPr>
          <w:t>地。</w:t>
        </w:r>
      </w:ins>
      <w:del w:id="47" w:author="潘国帅/ZJSW" w:date="2020-07-07T16:50:00Z">
        <w:r>
          <w:rPr>
            <w:rFonts w:ascii="仿宋_GB2312" w:eastAsia="仿宋_GB2312" w:hAnsi="仿宋_GB2312" w:cs="仿宋_GB2312" w:hint="eastAsia"/>
            <w:sz w:val="32"/>
            <w:szCs w:val="32"/>
          </w:rPr>
          <w:delText>。</w:delText>
        </w:r>
      </w:del>
      <w:ins w:id="48" w:author="潘国帅/ZJSW" w:date="2020-07-07T16:16:00Z">
        <w:r>
          <w:rPr>
            <w:rFonts w:ascii="仿宋_GB2312" w:eastAsia="仿宋_GB2312" w:hAnsi="仿宋_GB2312" w:cs="仿宋_GB2312" w:hint="eastAsia"/>
            <w:sz w:val="32"/>
            <w:szCs w:val="32"/>
          </w:rPr>
          <w:t>省级财政对实施省级高品质步行街、夜间经济</w:t>
        </w:r>
        <w:del w:id="49" w:author="肖奋/ZJSW" w:date="2020-07-08T10:00:00Z">
          <w:r>
            <w:rPr>
              <w:rFonts w:ascii="仿宋_GB2312" w:eastAsia="仿宋_GB2312" w:hAnsi="仿宋_GB2312" w:cs="仿宋_GB2312" w:hint="eastAsia"/>
              <w:b/>
              <w:bCs/>
              <w:sz w:val="32"/>
              <w:szCs w:val="32"/>
              <w:rPrChange w:id="50" w:author="肖奋/ZJSW" w:date="2020-07-08T09:25:00Z">
                <w:rPr>
                  <w:rFonts w:ascii="仿宋_GB2312" w:eastAsia="仿宋_GB2312" w:hAnsi="仿宋_GB2312" w:cs="仿宋_GB2312" w:hint="eastAsia"/>
                  <w:sz w:val="32"/>
                  <w:szCs w:val="32"/>
                </w:rPr>
              </w:rPrChange>
            </w:rPr>
            <w:delText>等</w:delText>
          </w:r>
        </w:del>
        <w:proofErr w:type="gramStart"/>
        <w:r>
          <w:rPr>
            <w:rFonts w:ascii="仿宋_GB2312" w:eastAsia="仿宋_GB2312" w:hAnsi="仿宋_GB2312" w:cs="仿宋_GB2312" w:hint="eastAsia"/>
            <w:sz w:val="32"/>
            <w:szCs w:val="32"/>
          </w:rPr>
          <w:t>试点</w:t>
        </w:r>
        <w:proofErr w:type="gramEnd"/>
        <w:del w:id="51" w:author="肖奋/ZJSW" w:date="2020-07-08T10:00:00Z">
          <w:r>
            <w:rPr>
              <w:rFonts w:ascii="仿宋_GB2312" w:eastAsia="仿宋_GB2312" w:hAnsi="仿宋_GB2312" w:cs="仿宋_GB2312" w:hint="eastAsia"/>
              <w:b/>
              <w:bCs/>
              <w:sz w:val="32"/>
              <w:szCs w:val="32"/>
              <w:rPrChange w:id="52" w:author="肖奋/ZJSW" w:date="2020-07-08T09:25:00Z">
                <w:rPr>
                  <w:rFonts w:ascii="仿宋_GB2312" w:eastAsia="仿宋_GB2312" w:hAnsi="仿宋_GB2312" w:cs="仿宋_GB2312" w:hint="eastAsia"/>
                  <w:sz w:val="32"/>
                  <w:szCs w:val="32"/>
                </w:rPr>
              </w:rPrChange>
            </w:rPr>
            <w:delText>且促进消费</w:delText>
          </w:r>
        </w:del>
        <w:r>
          <w:rPr>
            <w:rFonts w:ascii="仿宋_GB2312" w:eastAsia="仿宋_GB2312" w:hAnsi="仿宋_GB2312" w:cs="仿宋_GB2312" w:hint="eastAsia"/>
            <w:sz w:val="32"/>
            <w:szCs w:val="32"/>
          </w:rPr>
          <w:t>成效明显的市县，给予一定奖励。</w:t>
        </w:r>
      </w:ins>
      <w:r>
        <w:rPr>
          <w:rFonts w:eastAsia="仿宋_GB2312" w:hint="eastAsia"/>
          <w:sz w:val="32"/>
          <w:szCs w:val="32"/>
        </w:rPr>
        <w:t>(</w:t>
      </w:r>
      <w:r>
        <w:rPr>
          <w:rFonts w:eastAsia="仿宋_GB2312" w:hint="eastAsia"/>
          <w:sz w:val="32"/>
          <w:szCs w:val="32"/>
        </w:rPr>
        <w:t>责任单位：各地人民政府，省商务厅、省财政厅、省建设厅、省自然资源厅</w:t>
      </w:r>
      <w:r>
        <w:rPr>
          <w:rFonts w:eastAsia="仿宋_GB2312"/>
          <w:sz w:val="32"/>
          <w:szCs w:val="32"/>
        </w:rPr>
        <w:t>)</w:t>
      </w:r>
      <w:ins w:id="53" w:author="潘国帅/ZJSW" w:date="2020-07-07T16:48:00Z">
        <w:r>
          <w:rPr>
            <w:rFonts w:eastAsia="仿宋_GB2312"/>
            <w:color w:val="0D0D0D"/>
            <w:sz w:val="32"/>
            <w:szCs w:val="32"/>
          </w:rPr>
          <w:t xml:space="preserve"> </w:t>
        </w:r>
      </w:ins>
      <w:del w:id="54" w:author="潘国帅/ZJSW" w:date="2020-07-07T15:55:00Z">
        <w:r>
          <w:rPr>
            <w:rFonts w:eastAsia="仿宋_GB2312"/>
            <w:sz w:val="32"/>
            <w:szCs w:val="32"/>
            <w:shd w:val="clear" w:color="auto" w:fill="FFFFFF"/>
          </w:rPr>
          <w:delText xml:space="preserve"> </w:delText>
        </w:r>
      </w:del>
    </w:p>
    <w:p w:rsidR="009B69FF" w:rsidRDefault="004D2E74">
      <w:pPr>
        <w:spacing w:line="560" w:lineRule="exact"/>
        <w:ind w:firstLineChars="200" w:firstLine="643"/>
        <w:rPr>
          <w:rFonts w:eastAsia="黑体"/>
          <w:sz w:val="32"/>
          <w:szCs w:val="32"/>
        </w:rPr>
      </w:pPr>
      <w:r>
        <w:rPr>
          <w:rFonts w:eastAsia="黑体" w:hint="eastAsia"/>
          <w:b/>
          <w:bCs/>
          <w:sz w:val="32"/>
          <w:szCs w:val="32"/>
        </w:rPr>
        <w:t>二、激活传统消费</w:t>
      </w:r>
    </w:p>
    <w:p w:rsidR="009B69FF" w:rsidRDefault="004D2E74">
      <w:pPr>
        <w:spacing w:line="560" w:lineRule="exact"/>
        <w:ind w:firstLineChars="150" w:firstLine="482"/>
        <w:rPr>
          <w:rFonts w:eastAsia="仿宋_GB2312"/>
          <w:sz w:val="32"/>
          <w:szCs w:val="32"/>
        </w:rPr>
      </w:pPr>
      <w:r>
        <w:rPr>
          <w:rFonts w:eastAsia="楷体_GB2312"/>
          <w:b/>
          <w:bCs/>
          <w:sz w:val="32"/>
          <w:szCs w:val="32"/>
          <w:shd w:val="clear" w:color="auto" w:fill="FFFFFF"/>
        </w:rPr>
        <w:t>3</w:t>
      </w:r>
      <w:r>
        <w:rPr>
          <w:rFonts w:eastAsia="楷体_GB2312" w:hint="eastAsia"/>
          <w:b/>
          <w:bCs/>
          <w:sz w:val="32"/>
          <w:szCs w:val="32"/>
          <w:shd w:val="clear" w:color="auto" w:fill="FFFFFF"/>
        </w:rPr>
        <w:t>、稳定汽车等权重商品消费。</w:t>
      </w:r>
      <w:del w:id="55" w:author="潘国帅/ZJSW" w:date="2020-07-07T17:00:00Z">
        <w:r>
          <w:rPr>
            <w:rFonts w:eastAsia="仿宋_GB2312" w:hint="eastAsia"/>
            <w:sz w:val="32"/>
            <w:szCs w:val="32"/>
            <w:shd w:val="clear" w:color="auto" w:fill="FFFFFF"/>
          </w:rPr>
          <w:delText>各地要及时调整</w:delText>
        </w:r>
      </w:del>
      <w:ins w:id="56" w:author="潘国帅/ZJSW" w:date="2020-07-07T17:00:00Z">
        <w:r>
          <w:rPr>
            <w:rFonts w:eastAsia="仿宋_GB2312" w:hint="eastAsia"/>
            <w:sz w:val="32"/>
            <w:szCs w:val="32"/>
            <w:shd w:val="clear" w:color="auto" w:fill="FFFFFF"/>
          </w:rPr>
          <w:t>进一步完善汽车</w:t>
        </w:r>
      </w:ins>
      <w:r>
        <w:rPr>
          <w:rFonts w:eastAsia="仿宋_GB2312" w:hint="eastAsia"/>
          <w:sz w:val="32"/>
          <w:szCs w:val="32"/>
          <w:shd w:val="clear" w:color="auto" w:fill="FFFFFF"/>
        </w:rPr>
        <w:t>以旧换新政策，放开汽车排量限制，</w:t>
      </w:r>
      <w:ins w:id="57" w:author="潘国帅/ZJSW" w:date="2020-07-14T09:22:00Z">
        <w:r w:rsidR="00701224">
          <w:rPr>
            <w:rFonts w:eastAsia="仿宋_GB2312" w:hint="eastAsia"/>
            <w:sz w:val="32"/>
            <w:szCs w:val="32"/>
            <w:shd w:val="clear" w:color="auto" w:fill="FFFFFF"/>
          </w:rPr>
          <w:t>各地可根据实际情况</w:t>
        </w:r>
      </w:ins>
      <w:r>
        <w:rPr>
          <w:rFonts w:eastAsia="仿宋_GB2312" w:hint="eastAsia"/>
          <w:sz w:val="32"/>
          <w:szCs w:val="32"/>
          <w:shd w:val="clear" w:color="auto" w:fill="FFFFFF"/>
        </w:rPr>
        <w:t>延长活动时间</w:t>
      </w:r>
      <w:del w:id="58" w:author="潘国帅/ZJSW" w:date="2020-07-07T17:00:00Z">
        <w:r>
          <w:rPr>
            <w:rFonts w:eastAsia="仿宋_GB2312" w:hint="eastAsia"/>
            <w:sz w:val="32"/>
            <w:szCs w:val="32"/>
            <w:shd w:val="clear" w:color="auto" w:fill="FFFFFF"/>
          </w:rPr>
          <w:delText>，</w:delText>
        </w:r>
        <w:r>
          <w:rPr>
            <w:rFonts w:eastAsia="仿宋_GB2312" w:hint="eastAsia"/>
            <w:sz w:val="32"/>
            <w:szCs w:val="32"/>
          </w:rPr>
          <w:delText>进一步开展汽车以旧换新让利促销活动，所有在省内注册的国三及以下排放标准的个人乘用车，在</w:delText>
        </w:r>
      </w:del>
      <w:ins w:id="59" w:author="潘国帅/ZJSW" w:date="2020-07-07T17:00:00Z">
        <w:r>
          <w:rPr>
            <w:rFonts w:eastAsia="仿宋_GB2312" w:hint="eastAsia"/>
            <w:sz w:val="32"/>
            <w:szCs w:val="32"/>
            <w:shd w:val="clear" w:color="auto" w:fill="FFFFFF"/>
          </w:rPr>
          <w:t>到</w:t>
        </w:r>
      </w:ins>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del w:id="60" w:author="潘国帅/ZJSW" w:date="2020-07-07T17:00:00Z">
        <w:r>
          <w:rPr>
            <w:rFonts w:eastAsia="仿宋_GB2312" w:hint="eastAsia"/>
            <w:sz w:val="32"/>
            <w:szCs w:val="32"/>
          </w:rPr>
          <w:delText>前购买浙江省生产的新能源乘用车和燃油乘用车，消费者可直接获得汽车生产厂商不低于</w:delText>
        </w:r>
        <w:r>
          <w:rPr>
            <w:rFonts w:eastAsia="仿宋_GB2312" w:hint="eastAsia"/>
            <w:sz w:val="32"/>
            <w:szCs w:val="32"/>
          </w:rPr>
          <w:delText>4000</w:delText>
        </w:r>
        <w:r>
          <w:rPr>
            <w:rFonts w:eastAsia="仿宋_GB2312" w:hint="eastAsia"/>
            <w:sz w:val="32"/>
            <w:szCs w:val="32"/>
          </w:rPr>
          <w:delText>元的让利</w:delText>
        </w:r>
      </w:del>
      <w:r>
        <w:rPr>
          <w:rFonts w:eastAsia="仿宋_GB2312" w:hint="eastAsia"/>
          <w:sz w:val="32"/>
          <w:szCs w:val="32"/>
        </w:rPr>
        <w:t>。鼓励杭州</w:t>
      </w:r>
      <w:del w:id="61" w:author="潘国帅/ZJSW" w:date="2020-07-07T17:00:00Z">
        <w:r>
          <w:rPr>
            <w:rFonts w:eastAsia="仿宋_GB2312" w:hint="eastAsia"/>
            <w:sz w:val="32"/>
            <w:szCs w:val="32"/>
          </w:rPr>
          <w:delText>通过一定方式解决郊县地区居民用车需求，</w:delText>
        </w:r>
      </w:del>
      <w:r>
        <w:rPr>
          <w:rFonts w:eastAsia="仿宋_GB2312" w:hint="eastAsia"/>
          <w:sz w:val="32"/>
          <w:szCs w:val="32"/>
        </w:rPr>
        <w:t>抓紧研究投放区域号牌，</w:t>
      </w:r>
      <w:del w:id="62" w:author="潘国帅/ZJSW" w:date="2020-07-15T17:02:00Z">
        <w:r w:rsidRPr="009552D3" w:rsidDel="001B5E2B">
          <w:rPr>
            <w:rFonts w:eastAsia="仿宋_GB2312" w:hint="eastAsia"/>
            <w:sz w:val="32"/>
            <w:szCs w:val="32"/>
            <w:rPrChange w:id="63" w:author="潘国帅/ZJSW" w:date="2020-07-16T11:28:00Z">
              <w:rPr>
                <w:rFonts w:eastAsia="仿宋_GB2312" w:hint="eastAsia"/>
                <w:sz w:val="32"/>
                <w:szCs w:val="32"/>
              </w:rPr>
            </w:rPrChange>
          </w:rPr>
          <w:delText>提前</w:delText>
        </w:r>
      </w:del>
      <w:ins w:id="64" w:author="潘国帅/ZJSW" w:date="2020-07-15T17:02:00Z">
        <w:r w:rsidR="001B5E2B" w:rsidRPr="009552D3">
          <w:rPr>
            <w:rFonts w:eastAsia="仿宋_GB2312" w:hint="eastAsia"/>
            <w:sz w:val="32"/>
            <w:szCs w:val="32"/>
            <w:rPrChange w:id="65" w:author="潘国帅/ZJSW" w:date="2020-07-16T11:28:00Z">
              <w:rPr>
                <w:rFonts w:eastAsia="仿宋_GB2312" w:hint="eastAsia"/>
                <w:sz w:val="32"/>
                <w:szCs w:val="32"/>
              </w:rPr>
            </w:rPrChange>
          </w:rPr>
          <w:t>有序</w:t>
        </w:r>
      </w:ins>
      <w:r w:rsidRPr="009552D3">
        <w:rPr>
          <w:rFonts w:eastAsia="仿宋_GB2312" w:hint="eastAsia"/>
          <w:sz w:val="32"/>
          <w:szCs w:val="32"/>
          <w:rPrChange w:id="66" w:author="潘国帅/ZJSW" w:date="2020-07-16T11:28:00Z">
            <w:rPr>
              <w:rFonts w:eastAsia="仿宋_GB2312" w:hint="eastAsia"/>
              <w:sz w:val="32"/>
              <w:szCs w:val="32"/>
            </w:rPr>
          </w:rPrChange>
        </w:rPr>
        <w:t>发放</w:t>
      </w:r>
      <w:del w:id="67" w:author="潘国帅/ZJSW" w:date="2020-07-07T17:01:00Z">
        <w:r w:rsidRPr="009552D3">
          <w:rPr>
            <w:rFonts w:eastAsia="仿宋_GB2312" w:hint="eastAsia"/>
            <w:sz w:val="32"/>
            <w:szCs w:val="32"/>
            <w:rPrChange w:id="68" w:author="潘国帅/ZJSW" w:date="2020-07-16T11:28:00Z">
              <w:rPr>
                <w:rFonts w:eastAsia="仿宋_GB2312" w:hint="eastAsia"/>
                <w:sz w:val="32"/>
                <w:szCs w:val="32"/>
              </w:rPr>
            </w:rPrChange>
          </w:rPr>
          <w:delText>原定的</w:delText>
        </w:r>
      </w:del>
      <w:r w:rsidRPr="009552D3">
        <w:rPr>
          <w:rFonts w:eastAsia="仿宋_GB2312" w:hint="eastAsia"/>
          <w:sz w:val="32"/>
          <w:szCs w:val="32"/>
          <w:rPrChange w:id="69" w:author="潘国帅/ZJSW" w:date="2020-07-16T11:28:00Z">
            <w:rPr>
              <w:rFonts w:eastAsia="仿宋_GB2312" w:hint="eastAsia"/>
              <w:sz w:val="32"/>
              <w:szCs w:val="32"/>
            </w:rPr>
          </w:rPrChange>
        </w:rPr>
        <w:t>年内</w:t>
      </w:r>
      <w:r w:rsidRPr="009552D3">
        <w:rPr>
          <w:rFonts w:eastAsia="仿宋_GB2312"/>
          <w:sz w:val="32"/>
          <w:szCs w:val="32"/>
          <w:rPrChange w:id="70" w:author="潘国帅/ZJSW" w:date="2020-07-16T11:28:00Z">
            <w:rPr>
              <w:rFonts w:eastAsia="仿宋_GB2312"/>
              <w:sz w:val="32"/>
              <w:szCs w:val="32"/>
            </w:rPr>
          </w:rPrChange>
        </w:rPr>
        <w:t>5</w:t>
      </w:r>
      <w:r w:rsidRPr="009552D3">
        <w:rPr>
          <w:rFonts w:eastAsia="仿宋_GB2312" w:hint="eastAsia"/>
          <w:sz w:val="32"/>
          <w:szCs w:val="32"/>
          <w:rPrChange w:id="71" w:author="潘国帅/ZJSW" w:date="2020-07-16T11:28:00Z">
            <w:rPr>
              <w:rFonts w:eastAsia="仿宋_GB2312" w:hint="eastAsia"/>
              <w:sz w:val="32"/>
              <w:szCs w:val="32"/>
            </w:rPr>
          </w:rPrChange>
        </w:rPr>
        <w:t>万辆</w:t>
      </w:r>
      <w:del w:id="72" w:author="潘国帅/ZJSW" w:date="2020-07-16T11:29:00Z">
        <w:r w:rsidRPr="009552D3" w:rsidDel="009552D3">
          <w:rPr>
            <w:rFonts w:eastAsia="仿宋_GB2312" w:hint="eastAsia"/>
            <w:sz w:val="32"/>
            <w:szCs w:val="32"/>
            <w:rPrChange w:id="73" w:author="潘国帅/ZJSW" w:date="2020-07-16T11:28:00Z">
              <w:rPr>
                <w:rFonts w:eastAsia="仿宋_GB2312" w:hint="eastAsia"/>
                <w:sz w:val="32"/>
                <w:szCs w:val="32"/>
              </w:rPr>
            </w:rPrChange>
          </w:rPr>
          <w:delText>车牌号</w:delText>
        </w:r>
      </w:del>
      <w:ins w:id="74" w:author="潘国帅/ZJSW" w:date="2020-07-16T11:29:00Z">
        <w:r w:rsidR="009552D3">
          <w:rPr>
            <w:rFonts w:eastAsia="仿宋_GB2312" w:hint="eastAsia"/>
            <w:sz w:val="32"/>
            <w:szCs w:val="32"/>
          </w:rPr>
          <w:t>小客车指标</w:t>
        </w:r>
      </w:ins>
      <w:r w:rsidRPr="009552D3">
        <w:rPr>
          <w:rFonts w:eastAsia="仿宋_GB2312" w:hint="eastAsia"/>
          <w:sz w:val="32"/>
          <w:szCs w:val="32"/>
          <w:rPrChange w:id="75" w:author="潘国帅/ZJSW" w:date="2020-07-16T11:28:00Z">
            <w:rPr>
              <w:rFonts w:eastAsia="仿宋_GB2312" w:hint="eastAsia"/>
              <w:sz w:val="32"/>
              <w:szCs w:val="32"/>
            </w:rPr>
          </w:rPrChange>
        </w:rPr>
        <w:t>。</w:t>
      </w:r>
      <w:ins w:id="76" w:author="潘国帅/ZJSW" w:date="2020-07-07T17:04:00Z">
        <w:r>
          <w:rPr>
            <w:rFonts w:eastAsia="仿宋_GB2312" w:hint="eastAsia"/>
            <w:sz w:val="32"/>
            <w:szCs w:val="32"/>
          </w:rPr>
          <w:t>支持各地出台“汽车下乡”补助政策，</w:t>
        </w:r>
      </w:ins>
      <w:ins w:id="77" w:author="潘国帅/ZJSW" w:date="2020-07-07T18:08:00Z">
        <w:r>
          <w:rPr>
            <w:rFonts w:eastAsia="仿宋_GB2312" w:hint="eastAsia"/>
            <w:sz w:val="32"/>
            <w:szCs w:val="32"/>
          </w:rPr>
          <w:t>释放</w:t>
        </w:r>
      </w:ins>
      <w:ins w:id="78" w:author="潘国帅/ZJSW" w:date="2020-07-07T17:04:00Z">
        <w:r>
          <w:rPr>
            <w:rFonts w:eastAsia="仿宋_GB2312" w:hint="eastAsia"/>
            <w:sz w:val="32"/>
            <w:szCs w:val="32"/>
          </w:rPr>
          <w:t>农村汽车消费</w:t>
        </w:r>
      </w:ins>
      <w:ins w:id="79" w:author="潘国帅/ZJSW" w:date="2020-07-07T18:09:00Z">
        <w:r>
          <w:rPr>
            <w:rFonts w:eastAsia="仿宋_GB2312" w:hint="eastAsia"/>
            <w:sz w:val="32"/>
            <w:szCs w:val="32"/>
          </w:rPr>
          <w:t>潜力</w:t>
        </w:r>
      </w:ins>
      <w:ins w:id="80" w:author="潘国帅/ZJSW" w:date="2020-07-07T17:04:00Z">
        <w:r>
          <w:rPr>
            <w:rFonts w:eastAsia="仿宋_GB2312" w:hint="eastAsia"/>
            <w:sz w:val="32"/>
            <w:szCs w:val="32"/>
          </w:rPr>
          <w:t>。</w:t>
        </w:r>
      </w:ins>
      <w:del w:id="81" w:author="潘国帅/ZJSW" w:date="2020-07-07T17:04:00Z">
        <w:r>
          <w:rPr>
            <w:rFonts w:eastAsia="仿宋_GB2312" w:hint="eastAsia"/>
            <w:sz w:val="32"/>
            <w:szCs w:val="32"/>
          </w:rPr>
          <w:delText>鼓励各地开展“汽车下乡”促销活动，对报废农用三轮车购买</w:delText>
        </w:r>
        <w:r>
          <w:rPr>
            <w:rFonts w:eastAsia="仿宋_GB2312" w:hint="eastAsia"/>
            <w:sz w:val="32"/>
            <w:szCs w:val="32"/>
          </w:rPr>
          <w:delText>4.5</w:delText>
        </w:r>
        <w:r>
          <w:rPr>
            <w:rFonts w:eastAsia="仿宋_GB2312" w:hint="eastAsia"/>
            <w:sz w:val="32"/>
            <w:szCs w:val="32"/>
          </w:rPr>
          <w:delText>吨及以下货车或</w:delText>
        </w:r>
        <w:r>
          <w:rPr>
            <w:rFonts w:eastAsia="仿宋_GB2312" w:hint="eastAsia"/>
            <w:sz w:val="32"/>
            <w:szCs w:val="32"/>
          </w:rPr>
          <w:delText>1.6</w:delText>
        </w:r>
        <w:r>
          <w:rPr>
            <w:rFonts w:eastAsia="仿宋_GB2312" w:hint="eastAsia"/>
            <w:sz w:val="32"/>
            <w:szCs w:val="32"/>
          </w:rPr>
          <w:delText>升及以下排量乘用车给予适当补贴。</w:delText>
        </w:r>
      </w:del>
      <w:del w:id="82" w:author="潘国帅/ZJSW" w:date="2020-07-07T17:01:00Z">
        <w:r>
          <w:rPr>
            <w:rFonts w:eastAsia="仿宋_GB2312" w:hint="eastAsia"/>
            <w:sz w:val="32"/>
            <w:szCs w:val="32"/>
          </w:rPr>
          <w:delText>鼓励行政机关及其他公共机构配备的公务用车购买使用新能源汽车，</w:delText>
        </w:r>
      </w:del>
      <w:r>
        <w:rPr>
          <w:rFonts w:eastAsia="仿宋_GB2312" w:hint="eastAsia"/>
          <w:sz w:val="32"/>
          <w:szCs w:val="32"/>
        </w:rPr>
        <w:t>加大公交、出租等公共领域燃油车置换为新能源汽车</w:t>
      </w:r>
      <w:del w:id="83" w:author="潘国帅/ZJSW" w:date="2020-07-08T08:36:00Z">
        <w:r>
          <w:rPr>
            <w:rFonts w:eastAsia="仿宋_GB2312" w:hint="eastAsia"/>
            <w:sz w:val="32"/>
            <w:szCs w:val="32"/>
          </w:rPr>
          <w:delText>工作</w:delText>
        </w:r>
      </w:del>
      <w:r>
        <w:rPr>
          <w:rFonts w:eastAsia="仿宋_GB2312" w:hint="eastAsia"/>
          <w:sz w:val="32"/>
          <w:szCs w:val="32"/>
        </w:rPr>
        <w:t>力度，加快新能源汽车充电桩等新型基础设施建设。</w:t>
      </w:r>
      <w:del w:id="84" w:author="潘国帅/ZJSW" w:date="2020-07-07T17:02:00Z">
        <w:r>
          <w:rPr>
            <w:rFonts w:eastAsia="仿宋_GB2312" w:hint="eastAsia"/>
            <w:sz w:val="32"/>
            <w:szCs w:val="32"/>
          </w:rPr>
          <w:delText>探索充电运营服务补贴政策，促进消费者使用新能源汽车。</w:delText>
        </w:r>
      </w:del>
      <w:r>
        <w:rPr>
          <w:rFonts w:eastAsia="仿宋_GB2312" w:hint="eastAsia"/>
          <w:sz w:val="32"/>
          <w:szCs w:val="32"/>
        </w:rPr>
        <w:t>便利二手车流通，落实二手车经销有关增值税优惠政策。</w:t>
      </w:r>
      <w:ins w:id="85" w:author="潘国帅/ZJSW" w:date="2020-07-14T09:16:00Z">
        <w:r w:rsidR="00701224" w:rsidRPr="009552D3">
          <w:rPr>
            <w:rFonts w:eastAsia="仿宋_GB2312" w:hint="eastAsia"/>
            <w:sz w:val="32"/>
            <w:szCs w:val="32"/>
            <w:rPrChange w:id="86" w:author="潘国帅/ZJSW" w:date="2020-07-16T11:28:00Z">
              <w:rPr>
                <w:rFonts w:eastAsia="仿宋_GB2312" w:hint="eastAsia"/>
                <w:sz w:val="32"/>
                <w:szCs w:val="32"/>
              </w:rPr>
            </w:rPrChange>
          </w:rPr>
          <w:t>改革完善住房公积金有关政策，做好省内异地购房提取住房公积金“全省通办”服务，优化提取使用范围</w:t>
        </w:r>
      </w:ins>
      <w:del w:id="87" w:author="潘国帅/ZJSW" w:date="2020-07-14T09:16:00Z">
        <w:r w:rsidRPr="009552D3" w:rsidDel="00701224">
          <w:rPr>
            <w:rFonts w:eastAsia="仿宋_GB2312" w:hint="eastAsia"/>
            <w:sz w:val="32"/>
            <w:szCs w:val="32"/>
            <w:rPrChange w:id="88" w:author="潘国帅/ZJSW" w:date="2020-07-16T11:28:00Z">
              <w:rPr>
                <w:rFonts w:eastAsia="仿宋_GB2312" w:hint="eastAsia"/>
                <w:sz w:val="32"/>
                <w:szCs w:val="32"/>
              </w:rPr>
            </w:rPrChange>
          </w:rPr>
          <w:delText>完善住房公积金提取使用政策，异地购房提取“全省通办”、进一步扩大使用范围，扩大住房相关消费</w:delText>
        </w:r>
      </w:del>
      <w:r w:rsidRPr="009552D3">
        <w:rPr>
          <w:rFonts w:eastAsia="仿宋_GB2312" w:hint="eastAsia"/>
          <w:sz w:val="32"/>
          <w:szCs w:val="32"/>
          <w:rPrChange w:id="89" w:author="潘国帅/ZJSW" w:date="2020-07-16T11:28:00Z">
            <w:rPr>
              <w:rFonts w:eastAsia="仿宋_GB2312" w:hint="eastAsia"/>
              <w:sz w:val="32"/>
              <w:szCs w:val="32"/>
            </w:rPr>
          </w:rPrChange>
        </w:rPr>
        <w:t>。</w:t>
      </w:r>
      <w:r>
        <w:rPr>
          <w:rFonts w:eastAsia="仿宋_GB2312" w:hint="eastAsia"/>
          <w:sz w:val="32"/>
          <w:szCs w:val="32"/>
        </w:rPr>
        <w:t>支持各地结合实际，通过以旧换新补贴等方式扩大</w:t>
      </w:r>
      <w:r>
        <w:rPr>
          <w:rFonts w:eastAsia="仿宋_GB2312" w:hint="eastAsia"/>
          <w:sz w:val="32"/>
          <w:szCs w:val="32"/>
        </w:rPr>
        <w:lastRenderedPageBreak/>
        <w:t>家电、家具、家居、</w:t>
      </w:r>
      <w:r>
        <w:rPr>
          <w:rFonts w:eastAsia="仿宋_GB2312" w:hint="eastAsia"/>
          <w:sz w:val="32"/>
          <w:szCs w:val="32"/>
        </w:rPr>
        <w:t>5G</w:t>
      </w:r>
      <w:r>
        <w:rPr>
          <w:rFonts w:eastAsia="仿宋_GB2312" w:hint="eastAsia"/>
          <w:sz w:val="32"/>
          <w:szCs w:val="32"/>
        </w:rPr>
        <w:t>通信产品等消费。</w:t>
      </w:r>
      <w:r>
        <w:rPr>
          <w:rFonts w:eastAsia="仿宋_GB2312" w:hint="eastAsia"/>
          <w:sz w:val="32"/>
          <w:szCs w:val="32"/>
        </w:rPr>
        <w:t xml:space="preserve"> (</w:t>
      </w:r>
      <w:r>
        <w:rPr>
          <w:rFonts w:eastAsia="仿宋_GB2312" w:hint="eastAsia"/>
          <w:sz w:val="32"/>
          <w:szCs w:val="32"/>
        </w:rPr>
        <w:t>责任单位：各地人民政府，省发展改革委、省经信厅、省公安厅、省财政厅、浙江省税务局、省商务厅、省交通运输厅</w:t>
      </w:r>
      <w:ins w:id="90" w:author="毛连城" w:date="2020-07-08T10:46:00Z">
        <w:r>
          <w:rPr>
            <w:rFonts w:eastAsia="仿宋_GB2312" w:hint="eastAsia"/>
            <w:sz w:val="32"/>
            <w:szCs w:val="32"/>
          </w:rPr>
          <w:t>、</w:t>
        </w:r>
        <w:r>
          <w:rPr>
            <w:rFonts w:eastAsia="仿宋_GB2312" w:hint="eastAsia"/>
            <w:color w:val="000000"/>
            <w:kern w:val="0"/>
            <w:sz w:val="32"/>
            <w:szCs w:val="32"/>
          </w:rPr>
          <w:t>人行杭州中心支行</w:t>
        </w:r>
      </w:ins>
      <w:r>
        <w:rPr>
          <w:rFonts w:eastAsia="仿宋_GB2312"/>
          <w:sz w:val="32"/>
          <w:szCs w:val="32"/>
        </w:rPr>
        <w:t>)</w:t>
      </w:r>
    </w:p>
    <w:p w:rsidR="009B69FF" w:rsidRDefault="004D2E74">
      <w:pPr>
        <w:spacing w:line="560" w:lineRule="exact"/>
        <w:ind w:firstLineChars="150" w:firstLine="482"/>
        <w:rPr>
          <w:rFonts w:eastAsia="仿宋_GB2312"/>
          <w:sz w:val="32"/>
          <w:szCs w:val="32"/>
        </w:rPr>
      </w:pPr>
      <w:r>
        <w:rPr>
          <w:rFonts w:eastAsia="楷体_GB2312"/>
          <w:b/>
          <w:bCs/>
          <w:sz w:val="32"/>
          <w:szCs w:val="32"/>
        </w:rPr>
        <w:t>4</w:t>
      </w:r>
      <w:r>
        <w:rPr>
          <w:rFonts w:eastAsia="楷体_GB2312" w:hint="eastAsia"/>
          <w:b/>
          <w:bCs/>
          <w:sz w:val="32"/>
          <w:szCs w:val="32"/>
        </w:rPr>
        <w:t>、加快提振餐饮住宿消费。</w:t>
      </w:r>
      <w:r>
        <w:rPr>
          <w:rFonts w:eastAsia="仿宋_GB2312" w:hint="eastAsia"/>
          <w:sz w:val="32"/>
          <w:szCs w:val="32"/>
        </w:rPr>
        <w:t>深入推进“放心餐饮消费”行动，指导餐饮企业配备公筷公勺或提供分餐服务</w:t>
      </w:r>
      <w:ins w:id="91" w:author="潘国帅/ZJSW" w:date="2020-07-07T16:20:00Z">
        <w:r>
          <w:rPr>
            <w:rFonts w:eastAsia="仿宋_GB2312" w:hint="eastAsia"/>
            <w:sz w:val="32"/>
            <w:szCs w:val="32"/>
          </w:rPr>
          <w:t>，支持餐饮企业建设“阳光厨房”</w:t>
        </w:r>
      </w:ins>
      <w:r>
        <w:rPr>
          <w:rFonts w:eastAsia="仿宋_GB2312" w:hint="eastAsia"/>
          <w:sz w:val="32"/>
          <w:szCs w:val="32"/>
        </w:rPr>
        <w:t>。</w:t>
      </w:r>
      <w:ins w:id="92" w:author="潘国帅/ZJSW" w:date="2020-07-07T16:24:00Z">
        <w:r>
          <w:rPr>
            <w:rFonts w:eastAsia="仿宋_GB2312" w:hint="eastAsia"/>
            <w:sz w:val="32"/>
            <w:szCs w:val="32"/>
          </w:rPr>
          <w:t>鼓励餐饮企业联合电商平台开展线上线下促销活动，探索“网红探店”“商户吃播”等</w:t>
        </w:r>
      </w:ins>
      <w:ins w:id="93" w:author="肖奋/ZJSW" w:date="2020-07-08T10:02:00Z">
        <w:r>
          <w:rPr>
            <w:rFonts w:eastAsia="仿宋_GB2312" w:hint="eastAsia"/>
            <w:sz w:val="32"/>
            <w:szCs w:val="32"/>
          </w:rPr>
          <w:t>消费</w:t>
        </w:r>
      </w:ins>
      <w:ins w:id="94" w:author="潘国帅/ZJSW" w:date="2020-07-07T16:24:00Z">
        <w:del w:id="95" w:author="肖奋/ZJSW" w:date="2020-07-08T10:02:00Z">
          <w:r>
            <w:rPr>
              <w:rFonts w:eastAsia="仿宋_GB2312" w:hint="eastAsia"/>
              <w:sz w:val="32"/>
              <w:szCs w:val="32"/>
            </w:rPr>
            <w:delText>发展</w:delText>
          </w:r>
        </w:del>
        <w:r>
          <w:rPr>
            <w:rFonts w:eastAsia="仿宋_GB2312" w:hint="eastAsia"/>
            <w:sz w:val="32"/>
            <w:szCs w:val="32"/>
          </w:rPr>
          <w:t>新模式。</w:t>
        </w:r>
      </w:ins>
      <w:del w:id="96" w:author="潘国帅/ZJSW" w:date="2020-07-07T16:25:00Z">
        <w:r>
          <w:rPr>
            <w:rFonts w:eastAsia="仿宋_GB2312" w:hint="eastAsia"/>
            <w:sz w:val="32"/>
            <w:szCs w:val="32"/>
          </w:rPr>
          <w:delText>鼓励各地有序放开、积极组织餐饮博览会、美食节，搭建优质食材商与餐饮企业合作对接平台。</w:delText>
        </w:r>
      </w:del>
      <w:r>
        <w:rPr>
          <w:rFonts w:eastAsia="仿宋_GB2312" w:hint="eastAsia"/>
          <w:sz w:val="32"/>
          <w:szCs w:val="32"/>
        </w:rPr>
        <w:t>开展“百县千碗”美食进街区、进高速服务区等系列活动，</w:t>
      </w:r>
      <w:del w:id="97" w:author="潘国帅/ZJSW" w:date="2020-07-07T16:25:00Z">
        <w:r>
          <w:rPr>
            <w:rFonts w:eastAsia="仿宋_GB2312" w:hint="eastAsia"/>
            <w:sz w:val="32"/>
            <w:szCs w:val="32"/>
          </w:rPr>
          <w:delText>评选</w:delText>
        </w:r>
      </w:del>
      <w:ins w:id="98" w:author="潘国帅/ZJSW" w:date="2020-07-07T16:25:00Z">
        <w:r>
          <w:rPr>
            <w:rFonts w:eastAsia="仿宋_GB2312" w:hint="eastAsia"/>
            <w:sz w:val="32"/>
            <w:szCs w:val="32"/>
          </w:rPr>
          <w:t>培育一批</w:t>
        </w:r>
      </w:ins>
      <w:r>
        <w:rPr>
          <w:rFonts w:eastAsia="仿宋_GB2312" w:hint="eastAsia"/>
          <w:sz w:val="32"/>
          <w:szCs w:val="32"/>
        </w:rPr>
        <w:t>“百县千碗”体验店、旗舰店</w:t>
      </w:r>
      <w:del w:id="99" w:author="潘国帅/ZJSW" w:date="2020-07-07T16:25:00Z">
        <w:r>
          <w:rPr>
            <w:rFonts w:eastAsia="仿宋_GB2312" w:hint="eastAsia"/>
            <w:sz w:val="32"/>
            <w:szCs w:val="32"/>
          </w:rPr>
          <w:delText>。</w:delText>
        </w:r>
      </w:del>
      <w:ins w:id="100" w:author="潘国帅/ZJSW" w:date="2020-07-07T16:25:00Z">
        <w:r>
          <w:rPr>
            <w:rFonts w:eastAsia="仿宋_GB2312" w:hint="eastAsia"/>
            <w:sz w:val="32"/>
            <w:szCs w:val="32"/>
          </w:rPr>
          <w:t>。</w:t>
        </w:r>
      </w:ins>
      <w:ins w:id="101" w:author="潘国帅/ZJSW" w:date="2020-07-07T16:26:00Z">
        <w:r>
          <w:rPr>
            <w:rFonts w:eastAsia="仿宋_GB2312" w:hint="eastAsia"/>
            <w:sz w:val="32"/>
            <w:szCs w:val="32"/>
          </w:rPr>
          <w:t>鼓励各地</w:t>
        </w:r>
      </w:ins>
      <w:ins w:id="102" w:author="潘国帅/ZJSW" w:date="2020-07-07T16:25:00Z">
        <w:r>
          <w:rPr>
            <w:rFonts w:eastAsia="仿宋_GB2312" w:hint="eastAsia"/>
            <w:sz w:val="32"/>
            <w:szCs w:val="32"/>
          </w:rPr>
          <w:t>因地制宜</w:t>
        </w:r>
        <w:del w:id="103" w:author="潘国帅/ZJSW" w:date="2020-07-07T16:25:00Z">
          <w:r>
            <w:rPr>
              <w:rFonts w:eastAsia="仿宋_GB2312" w:hint="eastAsia"/>
              <w:sz w:val="32"/>
              <w:szCs w:val="32"/>
            </w:rPr>
            <w:delText>鼓励各地有序放开、积极</w:delText>
          </w:r>
        </w:del>
        <w:r>
          <w:rPr>
            <w:rFonts w:eastAsia="仿宋_GB2312" w:hint="eastAsia"/>
            <w:sz w:val="32"/>
            <w:szCs w:val="32"/>
          </w:rPr>
          <w:t>组织各类</w:t>
        </w:r>
        <w:del w:id="104" w:author="潘国帅/ZJSW" w:date="2020-07-07T16:25:00Z">
          <w:r>
            <w:rPr>
              <w:rFonts w:eastAsia="仿宋_GB2312" w:hint="eastAsia"/>
              <w:sz w:val="32"/>
              <w:szCs w:val="32"/>
            </w:rPr>
            <w:delText>餐饮博览会、</w:delText>
          </w:r>
        </w:del>
        <w:r>
          <w:rPr>
            <w:rFonts w:eastAsia="仿宋_GB2312" w:hint="eastAsia"/>
            <w:sz w:val="32"/>
            <w:szCs w:val="32"/>
          </w:rPr>
          <w:t>美食节等活动，</w:t>
        </w:r>
      </w:ins>
      <w:ins w:id="105" w:author="肖奋/ZJSW" w:date="2020-07-08T10:08:00Z">
        <w:r>
          <w:rPr>
            <w:rFonts w:eastAsia="仿宋_GB2312" w:hint="eastAsia"/>
            <w:sz w:val="32"/>
            <w:szCs w:val="32"/>
          </w:rPr>
          <w:t>扩大</w:t>
        </w:r>
      </w:ins>
      <w:ins w:id="106" w:author="肖奋/ZJSW" w:date="2020-07-08T10:09:00Z">
        <w:r>
          <w:rPr>
            <w:rFonts w:eastAsia="仿宋_GB2312" w:hint="eastAsia"/>
            <w:sz w:val="32"/>
            <w:szCs w:val="32"/>
          </w:rPr>
          <w:t>餐饮消费，</w:t>
        </w:r>
      </w:ins>
      <w:ins w:id="107" w:author="肖奋/ZJSW" w:date="2020-07-08T10:10:00Z">
        <w:r>
          <w:rPr>
            <w:rFonts w:eastAsia="仿宋_GB2312" w:hint="eastAsia"/>
            <w:sz w:val="32"/>
            <w:szCs w:val="32"/>
          </w:rPr>
          <w:t>提升</w:t>
        </w:r>
      </w:ins>
      <w:ins w:id="108" w:author="肖奋/ZJSW" w:date="2020-07-08T10:08:00Z">
        <w:r>
          <w:rPr>
            <w:rFonts w:eastAsia="仿宋_GB2312" w:hint="eastAsia"/>
            <w:sz w:val="32"/>
            <w:szCs w:val="32"/>
          </w:rPr>
          <w:t>浙</w:t>
        </w:r>
        <w:proofErr w:type="gramStart"/>
        <w:r>
          <w:rPr>
            <w:rFonts w:eastAsia="仿宋_GB2312" w:hint="eastAsia"/>
            <w:sz w:val="32"/>
            <w:szCs w:val="32"/>
          </w:rPr>
          <w:t>菜</w:t>
        </w:r>
      </w:ins>
      <w:ins w:id="109" w:author="肖奋/ZJSW" w:date="2020-07-08T10:09:00Z">
        <w:r>
          <w:rPr>
            <w:rFonts w:eastAsia="仿宋_GB2312" w:hint="eastAsia"/>
            <w:sz w:val="32"/>
            <w:szCs w:val="32"/>
          </w:rPr>
          <w:t>品牌</w:t>
        </w:r>
        <w:proofErr w:type="gramEnd"/>
        <w:r>
          <w:rPr>
            <w:rFonts w:eastAsia="仿宋_GB2312" w:hint="eastAsia"/>
            <w:sz w:val="32"/>
            <w:szCs w:val="32"/>
          </w:rPr>
          <w:t>影响力。</w:t>
        </w:r>
      </w:ins>
      <w:ins w:id="110" w:author="潘国帅/ZJSW" w:date="2020-07-07T16:25:00Z">
        <w:del w:id="111" w:author="肖奋/ZJSW" w:date="2020-07-08T10:08:00Z">
          <w:r>
            <w:rPr>
              <w:rFonts w:eastAsia="仿宋_GB2312" w:hint="eastAsia"/>
              <w:sz w:val="32"/>
              <w:szCs w:val="32"/>
            </w:rPr>
            <w:delText>搭建优质食材商与餐饮企业合作对接平台。</w:delText>
          </w:r>
        </w:del>
      </w:ins>
      <w:del w:id="112" w:author="潘国帅/ZJSW" w:date="2020-07-07T16:24:00Z">
        <w:r>
          <w:rPr>
            <w:rFonts w:eastAsia="仿宋_GB2312" w:hint="eastAsia"/>
            <w:sz w:val="32"/>
            <w:szCs w:val="32"/>
          </w:rPr>
          <w:delText>鼓励餐饮企业联合电商平台开展线上线下促销活动，探索“网红探店”“商户吃播”等发展新模式。</w:delText>
        </w:r>
      </w:del>
      <w:del w:id="113" w:author="潘国帅/ZJSW" w:date="2020-07-07T16:20:00Z">
        <w:r>
          <w:rPr>
            <w:rFonts w:eastAsia="仿宋_GB2312" w:hint="eastAsia"/>
            <w:sz w:val="32"/>
            <w:szCs w:val="32"/>
          </w:rPr>
          <w:delText>鼓励餐饮企业建设“阳光厨房”，各地对建设“阳光厨房”的餐饮企业给予支持。</w:delText>
        </w:r>
      </w:del>
      <w:r>
        <w:rPr>
          <w:rFonts w:eastAsia="仿宋_GB2312" w:hint="eastAsia"/>
          <w:sz w:val="32"/>
          <w:szCs w:val="32"/>
        </w:rPr>
        <w:t>（责任单位：各地人民政府，省商务厅、省文化和旅游厅、省市场监管局、省委宣传部）</w:t>
      </w:r>
    </w:p>
    <w:p w:rsidR="009B69FF" w:rsidRDefault="004D2E74">
      <w:pPr>
        <w:spacing w:line="560" w:lineRule="exact"/>
        <w:ind w:firstLineChars="200" w:firstLine="643"/>
        <w:rPr>
          <w:rFonts w:eastAsia="黑体"/>
          <w:sz w:val="32"/>
          <w:szCs w:val="32"/>
        </w:rPr>
      </w:pPr>
      <w:r>
        <w:rPr>
          <w:rFonts w:eastAsia="黑体" w:hint="eastAsia"/>
          <w:b/>
          <w:bCs/>
          <w:sz w:val="32"/>
          <w:szCs w:val="32"/>
        </w:rPr>
        <w:t>三、扩大新兴消费</w:t>
      </w:r>
    </w:p>
    <w:p w:rsidR="009B69FF" w:rsidRDefault="004D2E74">
      <w:pPr>
        <w:spacing w:line="560" w:lineRule="exact"/>
        <w:ind w:firstLineChars="150" w:firstLine="482"/>
        <w:rPr>
          <w:rFonts w:eastAsia="仿宋_GB2312"/>
          <w:sz w:val="32"/>
          <w:szCs w:val="32"/>
        </w:rPr>
      </w:pPr>
      <w:r>
        <w:rPr>
          <w:rFonts w:eastAsia="楷体_GB2312"/>
          <w:b/>
          <w:bCs/>
          <w:sz w:val="32"/>
          <w:szCs w:val="32"/>
        </w:rPr>
        <w:t>5</w:t>
      </w:r>
      <w:r>
        <w:rPr>
          <w:rFonts w:eastAsia="楷体_GB2312" w:hint="eastAsia"/>
          <w:b/>
          <w:bCs/>
          <w:sz w:val="32"/>
          <w:szCs w:val="32"/>
        </w:rPr>
        <w:t>、重振文化旅游</w:t>
      </w:r>
      <w:del w:id="114" w:author="潘国帅/ZJSW" w:date="2020-07-07T16:19:00Z">
        <w:r>
          <w:rPr>
            <w:rFonts w:eastAsia="楷体_GB2312" w:hint="eastAsia"/>
            <w:b/>
            <w:bCs/>
            <w:sz w:val="32"/>
            <w:szCs w:val="32"/>
          </w:rPr>
          <w:delText>娱乐</w:delText>
        </w:r>
      </w:del>
      <w:ins w:id="115" w:author="潘国帅/ZJSW" w:date="2020-07-07T16:19:00Z">
        <w:r>
          <w:rPr>
            <w:rFonts w:eastAsia="楷体_GB2312" w:hint="eastAsia"/>
            <w:b/>
            <w:bCs/>
            <w:sz w:val="32"/>
            <w:szCs w:val="32"/>
          </w:rPr>
          <w:t>休闲</w:t>
        </w:r>
      </w:ins>
      <w:r>
        <w:rPr>
          <w:rFonts w:eastAsia="楷体_GB2312" w:hint="eastAsia"/>
          <w:b/>
          <w:bCs/>
          <w:sz w:val="32"/>
          <w:szCs w:val="32"/>
        </w:rPr>
        <w:t>消费</w:t>
      </w:r>
      <w:r>
        <w:rPr>
          <w:rFonts w:eastAsia="楷体" w:hint="eastAsia"/>
          <w:b/>
          <w:bCs/>
          <w:sz w:val="32"/>
          <w:szCs w:val="32"/>
        </w:rPr>
        <w:t>。</w:t>
      </w:r>
      <w:r>
        <w:rPr>
          <w:rFonts w:eastAsia="仿宋_GB2312" w:hint="eastAsia"/>
          <w:sz w:val="32"/>
          <w:szCs w:val="32"/>
        </w:rPr>
        <w:t>鼓励各地结合实际，深化落实带薪休假制度，支持有条件的地方和单位</w:t>
      </w:r>
      <w:del w:id="116" w:author="潘国帅/ZJSW" w:date="2020-07-07T16:19:00Z">
        <w:r>
          <w:rPr>
            <w:rFonts w:eastAsia="仿宋_GB2312" w:hint="eastAsia"/>
            <w:sz w:val="32"/>
            <w:szCs w:val="32"/>
          </w:rPr>
          <w:delText>率先</w:delText>
        </w:r>
      </w:del>
      <w:r>
        <w:rPr>
          <w:rFonts w:eastAsia="仿宋_GB2312" w:hint="eastAsia"/>
          <w:sz w:val="32"/>
          <w:szCs w:val="32"/>
        </w:rPr>
        <w:t>试行周末</w:t>
      </w:r>
      <w:r>
        <w:rPr>
          <w:rFonts w:eastAsia="仿宋_GB2312"/>
          <w:sz w:val="32"/>
          <w:szCs w:val="32"/>
        </w:rPr>
        <w:t>2.5</w:t>
      </w:r>
      <w:r>
        <w:rPr>
          <w:rFonts w:eastAsia="仿宋_GB2312" w:hint="eastAsia"/>
          <w:sz w:val="32"/>
          <w:szCs w:val="32"/>
        </w:rPr>
        <w:t>天弹性作息，</w:t>
      </w:r>
      <w:r>
        <w:rPr>
          <w:rFonts w:ascii="仿宋_GB2312" w:eastAsia="仿宋_GB2312" w:hAnsi="仿宋_GB2312" w:cs="仿宋_GB2312" w:hint="eastAsia"/>
          <w:color w:val="222222"/>
          <w:sz w:val="32"/>
          <w:szCs w:val="32"/>
          <w:shd w:val="clear" w:color="auto" w:fill="FFFFFF"/>
        </w:rPr>
        <w:t>灵活安排职工休假</w:t>
      </w:r>
      <w:r>
        <w:rPr>
          <w:rFonts w:ascii="仿宋_GB2312" w:eastAsia="仿宋_GB2312" w:hAnsi="仿宋_GB2312" w:cs="仿宋_GB2312" w:hint="eastAsia"/>
          <w:sz w:val="32"/>
          <w:szCs w:val="32"/>
          <w:shd w:val="clear" w:color="auto" w:fill="FFFFFF"/>
        </w:rPr>
        <w:t>，</w:t>
      </w:r>
      <w:r>
        <w:rPr>
          <w:rFonts w:eastAsia="仿宋_GB2312" w:hint="eastAsia"/>
          <w:sz w:val="32"/>
          <w:szCs w:val="32"/>
        </w:rPr>
        <w:t>积极引导干部职工周末外出</w:t>
      </w:r>
      <w:ins w:id="117" w:author="潘国帅/ZJSW" w:date="2020-07-07T16:19:00Z">
        <w:r>
          <w:rPr>
            <w:rFonts w:eastAsia="仿宋_GB2312" w:hint="eastAsia"/>
            <w:sz w:val="32"/>
            <w:szCs w:val="32"/>
          </w:rPr>
          <w:t>旅游</w:t>
        </w:r>
      </w:ins>
      <w:r>
        <w:rPr>
          <w:rFonts w:eastAsia="仿宋_GB2312" w:hint="eastAsia"/>
          <w:sz w:val="32"/>
          <w:szCs w:val="32"/>
        </w:rPr>
        <w:t>休闲消费。加大景区门票减免</w:t>
      </w:r>
      <w:del w:id="118" w:author="肖奋/ZJSW" w:date="2020-07-08T09:19:00Z">
        <w:r>
          <w:rPr>
            <w:rFonts w:eastAsia="仿宋_GB2312" w:hint="eastAsia"/>
            <w:sz w:val="32"/>
            <w:szCs w:val="32"/>
          </w:rPr>
          <w:delText>的</w:delText>
        </w:r>
      </w:del>
      <w:r>
        <w:rPr>
          <w:rFonts w:eastAsia="仿宋_GB2312" w:hint="eastAsia"/>
          <w:sz w:val="32"/>
          <w:szCs w:val="32"/>
        </w:rPr>
        <w:t>惠民力度，鼓励全省</w:t>
      </w:r>
      <w:r>
        <w:rPr>
          <w:rFonts w:eastAsia="仿宋_GB2312"/>
          <w:sz w:val="32"/>
          <w:szCs w:val="32"/>
        </w:rPr>
        <w:t>4A</w:t>
      </w:r>
      <w:r>
        <w:rPr>
          <w:rFonts w:eastAsia="仿宋_GB2312" w:hint="eastAsia"/>
          <w:sz w:val="32"/>
          <w:szCs w:val="32"/>
        </w:rPr>
        <w:t>级以上旅游景区对</w:t>
      </w:r>
      <w:ins w:id="119" w:author="肖奋/ZJSW" w:date="2020-07-08T10:02:00Z">
        <w:r>
          <w:rPr>
            <w:rFonts w:eastAsia="仿宋_GB2312" w:hint="eastAsia"/>
            <w:sz w:val="32"/>
            <w:szCs w:val="32"/>
          </w:rPr>
          <w:t>周</w:t>
        </w:r>
      </w:ins>
      <w:del w:id="120" w:author="肖奋/ZJSW" w:date="2020-07-08T10:02:00Z">
        <w:r>
          <w:rPr>
            <w:rFonts w:eastAsia="仿宋_GB2312" w:hint="eastAsia"/>
            <w:b/>
            <w:bCs/>
            <w:sz w:val="32"/>
            <w:szCs w:val="32"/>
            <w:rPrChange w:id="121" w:author="肖奋/ZJSW" w:date="2020-07-08T09:20:00Z">
              <w:rPr>
                <w:rFonts w:eastAsia="仿宋_GB2312" w:hint="eastAsia"/>
                <w:sz w:val="32"/>
                <w:szCs w:val="32"/>
              </w:rPr>
            </w:rPrChange>
          </w:rPr>
          <w:delText>星期</w:delText>
        </w:r>
      </w:del>
      <w:r>
        <w:rPr>
          <w:rFonts w:eastAsia="仿宋_GB2312" w:hint="eastAsia"/>
          <w:sz w:val="32"/>
          <w:szCs w:val="32"/>
        </w:rPr>
        <w:t>五下午进入景区游览的游客给予门票半价优惠以及交通费、住宿费减免等优惠政策。</w:t>
      </w:r>
      <w:del w:id="122" w:author="潘国帅/ZJSW" w:date="2020-07-07T16:19:00Z">
        <w:r>
          <w:rPr>
            <w:rFonts w:eastAsia="仿宋_GB2312" w:hint="eastAsia"/>
            <w:sz w:val="32"/>
            <w:szCs w:val="32"/>
          </w:rPr>
          <w:delText>鼓励全省广大干部职工带头旅游消费，</w:delText>
        </w:r>
      </w:del>
      <w:del w:id="123" w:author="潘国帅/ZJSW" w:date="2020-07-07T16:20:00Z">
        <w:r>
          <w:rPr>
            <w:rFonts w:eastAsia="仿宋_GB2312" w:hint="eastAsia"/>
            <w:sz w:val="32"/>
            <w:szCs w:val="32"/>
          </w:rPr>
          <w:delText>安全有序推动“浙江人游浙江”，引导广大居民采取自助游、自驾游、家庭游、微团游等方式健康安全出游。</w:delText>
        </w:r>
      </w:del>
      <w:r>
        <w:rPr>
          <w:rFonts w:ascii="仿宋_GB2312" w:eastAsia="仿宋_GB2312" w:hAnsi="仿宋_GB2312" w:cs="仿宋_GB2312" w:hint="eastAsia"/>
          <w:sz w:val="32"/>
          <w:szCs w:val="32"/>
        </w:rPr>
        <w:t>适当提高职工</w:t>
      </w:r>
      <w:proofErr w:type="gramStart"/>
      <w:r>
        <w:rPr>
          <w:rFonts w:ascii="仿宋_GB2312" w:eastAsia="仿宋_GB2312" w:hAnsi="仿宋_GB2312" w:cs="仿宋_GB2312" w:hint="eastAsia"/>
          <w:sz w:val="32"/>
          <w:szCs w:val="32"/>
        </w:rPr>
        <w:t>疗</w:t>
      </w:r>
      <w:proofErr w:type="gramEnd"/>
      <w:r>
        <w:rPr>
          <w:rFonts w:ascii="仿宋_GB2312" w:eastAsia="仿宋_GB2312" w:hAnsi="仿宋_GB2312" w:cs="仿宋_GB2312" w:hint="eastAsia"/>
          <w:sz w:val="32"/>
          <w:szCs w:val="32"/>
        </w:rPr>
        <w:t>休养经费标准</w:t>
      </w:r>
      <w:del w:id="124" w:author="潘国帅/ZJSW" w:date="2020-07-14T09:20:00Z">
        <w:r w:rsidDel="00701224">
          <w:rPr>
            <w:rFonts w:ascii="仿宋_GB2312" w:eastAsia="仿宋_GB2312" w:hAnsi="仿宋_GB2312" w:cs="仿宋_GB2312" w:hint="eastAsia"/>
            <w:sz w:val="32"/>
            <w:szCs w:val="32"/>
          </w:rPr>
          <w:delText>，</w:delText>
        </w:r>
      </w:del>
      <w:ins w:id="125" w:author="潘国帅/ZJSW" w:date="2020-07-14T09:20:00Z">
        <w:r w:rsidR="00701224">
          <w:rPr>
            <w:rFonts w:ascii="仿宋_GB2312" w:eastAsia="仿宋_GB2312" w:hAnsi="仿宋_GB2312" w:cs="仿宋_GB2312" w:hint="eastAsia"/>
            <w:sz w:val="32"/>
            <w:szCs w:val="32"/>
          </w:rPr>
          <w:t>、</w:t>
        </w:r>
        <w:r w:rsidR="00701224" w:rsidRPr="00701224">
          <w:rPr>
            <w:rFonts w:ascii="仿宋_GB2312" w:eastAsia="仿宋_GB2312" w:hAnsi="仿宋_GB2312" w:cs="仿宋_GB2312" w:hint="eastAsia"/>
            <w:sz w:val="32"/>
            <w:szCs w:val="32"/>
          </w:rPr>
          <w:t>允许职工家属随同参加</w:t>
        </w:r>
        <w:proofErr w:type="gramStart"/>
        <w:r w:rsidR="00701224" w:rsidRPr="00701224">
          <w:rPr>
            <w:rFonts w:ascii="仿宋_GB2312" w:eastAsia="仿宋_GB2312" w:hAnsi="仿宋_GB2312" w:cs="仿宋_GB2312" w:hint="eastAsia"/>
            <w:sz w:val="32"/>
            <w:szCs w:val="32"/>
          </w:rPr>
          <w:t>疗</w:t>
        </w:r>
        <w:proofErr w:type="gramEnd"/>
        <w:r w:rsidR="00701224" w:rsidRPr="00701224">
          <w:rPr>
            <w:rFonts w:ascii="仿宋_GB2312" w:eastAsia="仿宋_GB2312" w:hAnsi="仿宋_GB2312" w:cs="仿宋_GB2312" w:hint="eastAsia"/>
            <w:sz w:val="32"/>
            <w:szCs w:val="32"/>
          </w:rPr>
          <w:t>休养、</w:t>
        </w:r>
      </w:ins>
      <w:r>
        <w:rPr>
          <w:rFonts w:ascii="仿宋_GB2312" w:eastAsia="仿宋_GB2312" w:hAnsi="仿宋_GB2312" w:cs="仿宋_GB2312" w:hint="eastAsia"/>
          <w:sz w:val="32"/>
          <w:szCs w:val="32"/>
        </w:rPr>
        <w:t>灵活安排职工</w:t>
      </w:r>
      <w:proofErr w:type="gramStart"/>
      <w:r>
        <w:rPr>
          <w:rFonts w:ascii="仿宋_GB2312" w:eastAsia="仿宋_GB2312" w:hAnsi="仿宋_GB2312" w:cs="仿宋_GB2312" w:hint="eastAsia"/>
          <w:sz w:val="32"/>
          <w:szCs w:val="32"/>
        </w:rPr>
        <w:t>疗</w:t>
      </w:r>
      <w:proofErr w:type="gramEnd"/>
      <w:r>
        <w:rPr>
          <w:rFonts w:ascii="仿宋_GB2312" w:eastAsia="仿宋_GB2312" w:hAnsi="仿宋_GB2312" w:cs="仿宋_GB2312" w:hint="eastAsia"/>
          <w:sz w:val="32"/>
          <w:szCs w:val="32"/>
        </w:rPr>
        <w:t>休养时间和方式，统筹使用经费额度，</w:t>
      </w:r>
      <w:r>
        <w:rPr>
          <w:rFonts w:eastAsia="仿宋_GB2312" w:hint="eastAsia"/>
          <w:sz w:val="32"/>
          <w:szCs w:val="32"/>
        </w:rPr>
        <w:t>鼓励各地在</w:t>
      </w:r>
      <w:ins w:id="126" w:author="潘国帅/ZJSW" w:date="2020-07-07T16:26:00Z">
        <w:r>
          <w:rPr>
            <w:rFonts w:eastAsia="仿宋_GB2312" w:hint="eastAsia"/>
            <w:sz w:val="32"/>
            <w:szCs w:val="32"/>
          </w:rPr>
          <w:t>今年</w:t>
        </w:r>
      </w:ins>
      <w:r>
        <w:rPr>
          <w:rFonts w:eastAsia="仿宋_GB2312" w:hint="eastAsia"/>
          <w:sz w:val="32"/>
          <w:szCs w:val="32"/>
        </w:rPr>
        <w:t>10</w:t>
      </w:r>
      <w:r>
        <w:rPr>
          <w:rFonts w:eastAsia="仿宋_GB2312" w:hint="eastAsia"/>
          <w:sz w:val="32"/>
          <w:szCs w:val="32"/>
        </w:rPr>
        <w:t>月底前完成职工</w:t>
      </w:r>
      <w:proofErr w:type="gramStart"/>
      <w:r>
        <w:rPr>
          <w:rFonts w:eastAsia="仿宋_GB2312" w:hint="eastAsia"/>
          <w:sz w:val="32"/>
          <w:szCs w:val="32"/>
        </w:rPr>
        <w:t>疗</w:t>
      </w:r>
      <w:proofErr w:type="gramEnd"/>
      <w:r>
        <w:rPr>
          <w:rFonts w:eastAsia="仿宋_GB2312" w:hint="eastAsia"/>
          <w:sz w:val="32"/>
          <w:szCs w:val="32"/>
        </w:rPr>
        <w:t>休养和年休假，引导各级工会组织职工群众到</w:t>
      </w:r>
      <w:r>
        <w:rPr>
          <w:rFonts w:eastAsia="仿宋_GB2312" w:hint="eastAsia"/>
          <w:sz w:val="32"/>
          <w:szCs w:val="32"/>
        </w:rPr>
        <w:t>26</w:t>
      </w:r>
      <w:r>
        <w:rPr>
          <w:rFonts w:eastAsia="仿宋_GB2312" w:hint="eastAsia"/>
          <w:sz w:val="32"/>
          <w:szCs w:val="32"/>
        </w:rPr>
        <w:t>个加快发展县开展</w:t>
      </w:r>
      <w:proofErr w:type="gramStart"/>
      <w:r>
        <w:rPr>
          <w:rFonts w:eastAsia="仿宋_GB2312" w:hint="eastAsia"/>
          <w:sz w:val="32"/>
          <w:szCs w:val="32"/>
        </w:rPr>
        <w:t>疗</w:t>
      </w:r>
      <w:proofErr w:type="gramEnd"/>
      <w:r>
        <w:rPr>
          <w:rFonts w:eastAsia="仿宋_GB2312" w:hint="eastAsia"/>
          <w:sz w:val="32"/>
          <w:szCs w:val="32"/>
        </w:rPr>
        <w:t>休养活动。</w:t>
      </w:r>
      <w:ins w:id="127" w:author="潘国帅/ZJSW" w:date="2020-07-07T16:20:00Z">
        <w:r>
          <w:rPr>
            <w:rFonts w:eastAsia="仿宋_GB2312" w:hint="eastAsia"/>
            <w:sz w:val="32"/>
            <w:szCs w:val="32"/>
          </w:rPr>
          <w:t>安全有序</w:t>
        </w:r>
        <w:r>
          <w:rPr>
            <w:rFonts w:eastAsia="仿宋_GB2312" w:hint="eastAsia"/>
            <w:sz w:val="32"/>
            <w:szCs w:val="32"/>
          </w:rPr>
          <w:lastRenderedPageBreak/>
          <w:t>推动“浙江人游浙江”，引导广大居民采取自助游、自驾游、家庭游、微团游等方式健康安全出游。</w:t>
        </w:r>
      </w:ins>
      <w:del w:id="128" w:author="潘国帅/ZJSW" w:date="2020-07-07T16:20:00Z">
        <w:r>
          <w:rPr>
            <w:rFonts w:eastAsia="仿宋_GB2312" w:hint="eastAsia"/>
            <w:sz w:val="32"/>
            <w:szCs w:val="32"/>
          </w:rPr>
          <w:delText xml:space="preserve"> </w:delText>
        </w:r>
      </w:del>
      <w:r>
        <w:rPr>
          <w:rFonts w:eastAsia="仿宋_GB2312" w:hint="eastAsia"/>
          <w:sz w:val="32"/>
          <w:szCs w:val="32"/>
        </w:rPr>
        <w:t>(</w:t>
      </w:r>
      <w:r>
        <w:rPr>
          <w:rFonts w:eastAsia="仿宋_GB2312" w:hint="eastAsia"/>
          <w:sz w:val="32"/>
          <w:szCs w:val="32"/>
        </w:rPr>
        <w:t>责任单位：各地人民政府，</w:t>
      </w:r>
      <w:del w:id="129" w:author="潘国帅/ZJSW" w:date="2020-07-16T08:56:00Z">
        <w:r w:rsidDel="001B5E2B">
          <w:rPr>
            <w:rFonts w:eastAsia="仿宋_GB2312" w:hint="eastAsia"/>
            <w:sz w:val="32"/>
            <w:szCs w:val="32"/>
          </w:rPr>
          <w:delText>省发展改革委、</w:delText>
        </w:r>
      </w:del>
      <w:r>
        <w:rPr>
          <w:rFonts w:eastAsia="仿宋_GB2312" w:hint="eastAsia"/>
          <w:sz w:val="32"/>
          <w:szCs w:val="32"/>
        </w:rPr>
        <w:t>省文化和旅游厅、</w:t>
      </w:r>
      <w:ins w:id="130" w:author="潘国帅/ZJSW" w:date="2020-07-16T08:56:00Z">
        <w:r w:rsidR="001B5E2B">
          <w:rPr>
            <w:rFonts w:eastAsia="仿宋_GB2312" w:hint="eastAsia"/>
            <w:sz w:val="32"/>
            <w:szCs w:val="32"/>
          </w:rPr>
          <w:t>省发展改革委、</w:t>
        </w:r>
      </w:ins>
      <w:r>
        <w:rPr>
          <w:rFonts w:eastAsia="仿宋_GB2312" w:hint="eastAsia"/>
          <w:sz w:val="32"/>
          <w:szCs w:val="32"/>
        </w:rPr>
        <w:t>省人力社保厅、</w:t>
      </w:r>
      <w:ins w:id="131" w:author="毛连城" w:date="2020-07-08T10:37:00Z">
        <w:r>
          <w:rPr>
            <w:rFonts w:eastAsia="仿宋_GB2312" w:hint="eastAsia"/>
            <w:sz w:val="32"/>
            <w:szCs w:val="32"/>
          </w:rPr>
          <w:t>省委组织部、</w:t>
        </w:r>
      </w:ins>
      <w:r>
        <w:rPr>
          <w:rFonts w:eastAsia="仿宋_GB2312" w:hint="eastAsia"/>
          <w:sz w:val="32"/>
          <w:szCs w:val="32"/>
        </w:rPr>
        <w:t>省财政厅、</w:t>
      </w:r>
      <w:ins w:id="132" w:author="毛连城" w:date="2020-07-08T10:44:00Z">
        <w:r>
          <w:rPr>
            <w:rFonts w:eastAsia="仿宋_GB2312" w:hint="eastAsia"/>
            <w:sz w:val="32"/>
            <w:szCs w:val="32"/>
          </w:rPr>
          <w:t>省国资委、</w:t>
        </w:r>
      </w:ins>
      <w:r>
        <w:rPr>
          <w:rFonts w:eastAsia="仿宋_GB2312" w:hint="eastAsia"/>
          <w:sz w:val="32"/>
          <w:szCs w:val="32"/>
        </w:rPr>
        <w:t>省总工会</w:t>
      </w:r>
      <w:r>
        <w:rPr>
          <w:rFonts w:eastAsia="仿宋_GB2312"/>
          <w:sz w:val="32"/>
          <w:szCs w:val="32"/>
        </w:rPr>
        <w:t>)</w:t>
      </w:r>
    </w:p>
    <w:p w:rsidR="009B69FF" w:rsidRDefault="004D2E74">
      <w:pPr>
        <w:spacing w:line="560" w:lineRule="exact"/>
        <w:ind w:firstLineChars="150" w:firstLine="482"/>
        <w:rPr>
          <w:rFonts w:eastAsia="仿宋_GB2312"/>
          <w:sz w:val="32"/>
          <w:szCs w:val="32"/>
        </w:rPr>
      </w:pPr>
      <w:r>
        <w:rPr>
          <w:rFonts w:eastAsia="楷体_GB2312"/>
          <w:b/>
          <w:bCs/>
          <w:sz w:val="32"/>
          <w:szCs w:val="32"/>
        </w:rPr>
        <w:t>6</w:t>
      </w:r>
      <w:r>
        <w:rPr>
          <w:rFonts w:eastAsia="楷体_GB2312" w:hint="eastAsia"/>
          <w:b/>
          <w:bCs/>
          <w:sz w:val="32"/>
          <w:szCs w:val="32"/>
        </w:rPr>
        <w:t>、大力发展健康养老消费。</w:t>
      </w:r>
      <w:r>
        <w:rPr>
          <w:rFonts w:eastAsia="仿宋_GB2312" w:hint="eastAsia"/>
          <w:sz w:val="32"/>
          <w:szCs w:val="32"/>
        </w:rPr>
        <w:t>推动“互联网</w:t>
      </w:r>
      <w:r>
        <w:rPr>
          <w:rFonts w:eastAsia="仿宋_GB2312"/>
          <w:sz w:val="32"/>
          <w:szCs w:val="32"/>
        </w:rPr>
        <w:t>+</w:t>
      </w:r>
      <w:r>
        <w:rPr>
          <w:rFonts w:eastAsia="仿宋_GB2312" w:hint="eastAsia"/>
          <w:sz w:val="32"/>
          <w:szCs w:val="32"/>
        </w:rPr>
        <w:t>医疗健康”发展。推进</w:t>
      </w:r>
      <w:proofErr w:type="gramStart"/>
      <w:r>
        <w:rPr>
          <w:rFonts w:eastAsia="仿宋_GB2312" w:hint="eastAsia"/>
          <w:sz w:val="32"/>
          <w:szCs w:val="32"/>
        </w:rPr>
        <w:t>预约分</w:t>
      </w:r>
      <w:proofErr w:type="gramEnd"/>
      <w:r>
        <w:rPr>
          <w:rFonts w:eastAsia="仿宋_GB2312" w:hint="eastAsia"/>
          <w:sz w:val="32"/>
          <w:szCs w:val="32"/>
        </w:rPr>
        <w:t>诊制，培育远程辅助诊疗监测等在线医疗。鼓励发展中医药健康旅游，创建一批中医药文化养生旅游示范基地。推进智慧健康养老应用试点示范，推广智慧健康养老产品及服务。支持家政服务企业加强品牌建设，实施家政“安心码”，推广品质化、订单式、个性化家政。推进家政服务劳务</w:t>
      </w:r>
      <w:proofErr w:type="gramStart"/>
      <w:r>
        <w:rPr>
          <w:rFonts w:eastAsia="仿宋_GB2312" w:hint="eastAsia"/>
          <w:sz w:val="32"/>
          <w:szCs w:val="32"/>
        </w:rPr>
        <w:t>对接扶贫</w:t>
      </w:r>
      <w:proofErr w:type="gramEnd"/>
      <w:r>
        <w:rPr>
          <w:rFonts w:eastAsia="仿宋_GB2312" w:hint="eastAsia"/>
          <w:sz w:val="32"/>
          <w:szCs w:val="32"/>
        </w:rPr>
        <w:t>行动，劳务招聘对接活动侧重向对口地区贫困劳动力提供就业岗位。</w:t>
      </w:r>
      <w:r>
        <w:rPr>
          <w:rFonts w:eastAsia="仿宋_GB2312"/>
          <w:sz w:val="32"/>
          <w:szCs w:val="32"/>
        </w:rPr>
        <w:t xml:space="preserve"> </w:t>
      </w:r>
      <w:r>
        <w:rPr>
          <w:rFonts w:eastAsia="仿宋_GB2312" w:hint="eastAsia"/>
          <w:sz w:val="32"/>
          <w:szCs w:val="32"/>
        </w:rPr>
        <w:t>(</w:t>
      </w:r>
      <w:r>
        <w:rPr>
          <w:rFonts w:eastAsia="仿宋_GB2312" w:hint="eastAsia"/>
          <w:sz w:val="32"/>
          <w:szCs w:val="32"/>
        </w:rPr>
        <w:t>责任单位：省卫生健康委、省发展改革委、省民政厅、省文化和旅游厅、省经信厅、省商务厅</w:t>
      </w:r>
      <w:r>
        <w:rPr>
          <w:rFonts w:eastAsia="仿宋_GB2312" w:hint="eastAsia"/>
          <w:sz w:val="32"/>
          <w:szCs w:val="32"/>
        </w:rPr>
        <w:t>)</w:t>
      </w:r>
    </w:p>
    <w:p w:rsidR="009B69FF" w:rsidRDefault="004D2E74">
      <w:pPr>
        <w:spacing w:line="560" w:lineRule="exact"/>
        <w:ind w:firstLineChars="200" w:firstLine="643"/>
        <w:rPr>
          <w:rFonts w:eastAsia="黑体"/>
          <w:b/>
          <w:bCs/>
          <w:sz w:val="32"/>
          <w:szCs w:val="32"/>
        </w:rPr>
      </w:pPr>
      <w:r>
        <w:rPr>
          <w:rFonts w:eastAsia="黑体" w:hint="eastAsia"/>
          <w:b/>
          <w:bCs/>
          <w:sz w:val="32"/>
          <w:szCs w:val="32"/>
        </w:rPr>
        <w:t>四、丰富消费供给</w:t>
      </w:r>
    </w:p>
    <w:p w:rsidR="009B69FF" w:rsidRDefault="004D2E74">
      <w:pPr>
        <w:spacing w:line="560" w:lineRule="exact"/>
        <w:ind w:firstLineChars="150" w:firstLine="482"/>
        <w:rPr>
          <w:rFonts w:eastAsia="仿宋_GB2312"/>
          <w:sz w:val="32"/>
          <w:szCs w:val="32"/>
        </w:rPr>
      </w:pPr>
      <w:r>
        <w:rPr>
          <w:rFonts w:eastAsia="楷体_GB2312"/>
          <w:b/>
          <w:bCs/>
          <w:sz w:val="32"/>
          <w:szCs w:val="32"/>
        </w:rPr>
        <w:t>7</w:t>
      </w:r>
      <w:r>
        <w:rPr>
          <w:rFonts w:eastAsia="楷体_GB2312" w:hint="eastAsia"/>
          <w:b/>
          <w:bCs/>
          <w:sz w:val="32"/>
          <w:szCs w:val="32"/>
        </w:rPr>
        <w:t>、促进老字号</w:t>
      </w:r>
      <w:del w:id="133" w:author="潘国帅/ZJSW" w:date="2020-07-07T16:26:00Z">
        <w:r>
          <w:rPr>
            <w:rFonts w:eastAsia="楷体_GB2312" w:hint="eastAsia"/>
            <w:b/>
            <w:bCs/>
            <w:sz w:val="32"/>
            <w:szCs w:val="32"/>
          </w:rPr>
          <w:delText>新国潮</w:delText>
        </w:r>
      </w:del>
      <w:ins w:id="134" w:author="潘国帅/ZJSW" w:date="2020-07-07T16:26:00Z">
        <w:r>
          <w:rPr>
            <w:rFonts w:eastAsia="楷体_GB2312" w:hint="eastAsia"/>
            <w:b/>
            <w:bCs/>
            <w:sz w:val="32"/>
            <w:szCs w:val="32"/>
          </w:rPr>
          <w:t>等品牌</w:t>
        </w:r>
      </w:ins>
      <w:r>
        <w:rPr>
          <w:rFonts w:eastAsia="楷体_GB2312" w:hint="eastAsia"/>
          <w:b/>
          <w:bCs/>
          <w:sz w:val="32"/>
          <w:szCs w:val="32"/>
        </w:rPr>
        <w:t>消费。</w:t>
      </w:r>
      <w:del w:id="135" w:author="潘国帅/ZJSW" w:date="2020-07-07T16:51:00Z">
        <w:r>
          <w:rPr>
            <w:rFonts w:eastAsia="仿宋_GB2312" w:hint="eastAsia"/>
            <w:sz w:val="32"/>
            <w:szCs w:val="32"/>
            <w:shd w:val="clear" w:color="auto" w:fill="FFFFFF"/>
          </w:rPr>
          <w:delText>实施“百网万品”行动，</w:delText>
        </w:r>
      </w:del>
      <w:del w:id="136" w:author="潘国帅/ZJSW" w:date="2020-07-07T16:58:00Z">
        <w:r>
          <w:rPr>
            <w:rFonts w:eastAsia="仿宋_GB2312" w:hint="eastAsia"/>
            <w:sz w:val="32"/>
            <w:szCs w:val="32"/>
            <w:shd w:val="clear" w:color="auto" w:fill="FFFFFF"/>
          </w:rPr>
          <w:delText>整合各大电商平台，集中推介</w:delText>
        </w:r>
      </w:del>
      <w:del w:id="137" w:author="潘国帅/ZJSW" w:date="2020-07-07T16:51:00Z">
        <w:r>
          <w:rPr>
            <w:rFonts w:eastAsia="仿宋_GB2312" w:hint="eastAsia"/>
            <w:sz w:val="32"/>
            <w:szCs w:val="32"/>
            <w:shd w:val="clear" w:color="auto" w:fill="FFFFFF"/>
          </w:rPr>
          <w:delText>“浙江制造精品”</w:delText>
        </w:r>
      </w:del>
      <w:del w:id="138" w:author="潘国帅/ZJSW" w:date="2020-07-07T16:52:00Z">
        <w:r>
          <w:rPr>
            <w:rFonts w:eastAsia="仿宋_GB2312" w:hint="eastAsia"/>
            <w:sz w:val="32"/>
            <w:szCs w:val="32"/>
            <w:shd w:val="clear" w:color="auto" w:fill="FFFFFF"/>
          </w:rPr>
          <w:delText>“浙江特色伴手礼”</w:delText>
        </w:r>
      </w:del>
      <w:del w:id="139" w:author="潘国帅/ZJSW" w:date="2020-07-07T16:58:00Z">
        <w:r>
          <w:rPr>
            <w:rFonts w:eastAsia="仿宋_GB2312" w:hint="eastAsia"/>
            <w:sz w:val="32"/>
            <w:szCs w:val="32"/>
            <w:shd w:val="clear" w:color="auto" w:fill="FFFFFF"/>
          </w:rPr>
          <w:delText>“老字号”企业和“品字标浙江制造”区域公共品牌，丰富消费市场供给。</w:delText>
        </w:r>
      </w:del>
      <w:ins w:id="140" w:author="潘国帅/ZJSW" w:date="2020-07-07T16:56:00Z">
        <w:r>
          <w:rPr>
            <w:rFonts w:eastAsia="仿宋_GB2312" w:hint="eastAsia"/>
            <w:sz w:val="32"/>
            <w:szCs w:val="32"/>
          </w:rPr>
          <w:t>加强老字号挖掘保护，</w:t>
        </w:r>
      </w:ins>
      <w:r>
        <w:rPr>
          <w:rFonts w:eastAsia="仿宋_GB2312" w:hint="eastAsia"/>
          <w:sz w:val="32"/>
          <w:szCs w:val="32"/>
          <w:shd w:val="clear" w:color="auto" w:fill="FFFFFF"/>
          <w:lang w:bidi="ar"/>
        </w:rPr>
        <w:t>开展</w:t>
      </w:r>
      <w:ins w:id="141" w:author="潘国帅/ZJSW" w:date="2020-07-07T16:52:00Z">
        <w:r>
          <w:rPr>
            <w:rFonts w:eastAsia="仿宋_GB2312" w:hint="eastAsia"/>
            <w:sz w:val="32"/>
            <w:szCs w:val="32"/>
            <w:shd w:val="clear" w:color="auto" w:fill="FFFFFF"/>
            <w:lang w:bidi="ar"/>
          </w:rPr>
          <w:t>“浙江老字号”认定</w:t>
        </w:r>
      </w:ins>
      <w:del w:id="142" w:author="潘国帅/ZJSW" w:date="2020-07-07T16:52:00Z">
        <w:r>
          <w:rPr>
            <w:rFonts w:eastAsia="仿宋_GB2312" w:hint="eastAsia"/>
            <w:sz w:val="32"/>
            <w:szCs w:val="32"/>
            <w:shd w:val="clear" w:color="auto" w:fill="FFFFFF"/>
          </w:rPr>
          <w:delText>“浙江特色伴手礼”评测</w:delText>
        </w:r>
      </w:del>
      <w:del w:id="143" w:author="潘国帅/ZJSW" w:date="2020-07-07T16:56:00Z">
        <w:r>
          <w:rPr>
            <w:rFonts w:eastAsia="仿宋_GB2312" w:hint="eastAsia"/>
            <w:sz w:val="32"/>
            <w:szCs w:val="32"/>
            <w:shd w:val="clear" w:color="auto" w:fill="FFFFFF"/>
          </w:rPr>
          <w:delText>和</w:delText>
        </w:r>
      </w:del>
      <w:del w:id="144" w:author="潘国帅/ZJSW" w:date="2020-07-07T16:52:00Z">
        <w:r>
          <w:rPr>
            <w:rFonts w:eastAsia="仿宋_GB2312" w:hint="eastAsia"/>
            <w:sz w:val="32"/>
            <w:szCs w:val="32"/>
            <w:shd w:val="clear" w:color="auto" w:fill="FFFFFF"/>
            <w:lang w:bidi="ar"/>
          </w:rPr>
          <w:delText>“浙江老字号”认定</w:delText>
        </w:r>
      </w:del>
      <w:del w:id="145" w:author="潘国帅/ZJSW" w:date="2020-07-07T16:56:00Z">
        <w:r>
          <w:rPr>
            <w:rFonts w:eastAsia="仿宋_GB2312" w:hint="eastAsia"/>
            <w:sz w:val="32"/>
            <w:szCs w:val="32"/>
            <w:shd w:val="clear" w:color="auto" w:fill="FFFFFF"/>
            <w:lang w:bidi="ar"/>
          </w:rPr>
          <w:delText>工作</w:delText>
        </w:r>
      </w:del>
      <w:r>
        <w:rPr>
          <w:rFonts w:eastAsia="仿宋_GB2312" w:hint="eastAsia"/>
          <w:sz w:val="32"/>
          <w:szCs w:val="32"/>
          <w:shd w:val="clear" w:color="auto" w:fill="FFFFFF"/>
          <w:lang w:bidi="ar"/>
        </w:rPr>
        <w:t>，</w:t>
      </w:r>
      <w:ins w:id="146" w:author="潘国帅/ZJSW" w:date="2020-07-07T16:56:00Z">
        <w:r>
          <w:rPr>
            <w:rFonts w:eastAsia="仿宋_GB2312" w:hint="eastAsia"/>
            <w:sz w:val="32"/>
            <w:szCs w:val="32"/>
          </w:rPr>
          <w:t>培育</w:t>
        </w:r>
        <w:r>
          <w:rPr>
            <w:rFonts w:eastAsia="仿宋_GB2312"/>
            <w:sz w:val="32"/>
            <w:szCs w:val="32"/>
          </w:rPr>
          <w:t>500</w:t>
        </w:r>
        <w:r>
          <w:rPr>
            <w:rFonts w:eastAsia="仿宋_GB2312" w:hint="eastAsia"/>
            <w:sz w:val="32"/>
            <w:szCs w:val="32"/>
          </w:rPr>
          <w:t>家浙江老字号；</w:t>
        </w:r>
      </w:ins>
      <w:ins w:id="147" w:author="潘国帅/ZJSW" w:date="2020-07-07T16:57:00Z">
        <w:r>
          <w:rPr>
            <w:rFonts w:eastAsia="仿宋_GB2312" w:hint="eastAsia"/>
            <w:sz w:val="32"/>
            <w:szCs w:val="32"/>
            <w:shd w:val="clear" w:color="auto" w:fill="FFFFFF"/>
          </w:rPr>
          <w:t>对列入国家级非遗名录项目的浙江老字号、中华老字号确需保护的传统技艺，可按规定</w:t>
        </w:r>
        <w:proofErr w:type="gramStart"/>
        <w:r>
          <w:rPr>
            <w:rFonts w:eastAsia="仿宋_GB2312" w:hint="eastAsia"/>
            <w:sz w:val="32"/>
            <w:szCs w:val="32"/>
            <w:shd w:val="clear" w:color="auto" w:fill="FFFFFF"/>
          </w:rPr>
          <w:t>申请非</w:t>
        </w:r>
        <w:proofErr w:type="gramEnd"/>
        <w:r>
          <w:rPr>
            <w:rFonts w:eastAsia="仿宋_GB2312" w:hint="eastAsia"/>
            <w:sz w:val="32"/>
            <w:szCs w:val="32"/>
            <w:shd w:val="clear" w:color="auto" w:fill="FFFFFF"/>
          </w:rPr>
          <w:t>物质文化遗产保护相关资金。</w:t>
        </w:r>
      </w:ins>
      <w:ins w:id="148" w:author="潘国帅/ZJSW" w:date="2020-07-07T16:56:00Z">
        <w:r>
          <w:rPr>
            <w:rFonts w:eastAsia="仿宋_GB2312" w:hint="eastAsia"/>
            <w:kern w:val="0"/>
            <w:sz w:val="32"/>
            <w:szCs w:val="32"/>
          </w:rPr>
          <w:t>鼓励老字号企业进</w:t>
        </w:r>
      </w:ins>
      <w:ins w:id="149" w:author="潘国帅/ZJSW" w:date="2020-07-07T16:57:00Z">
        <w:r>
          <w:rPr>
            <w:rFonts w:eastAsia="仿宋_GB2312" w:hint="eastAsia"/>
            <w:kern w:val="0"/>
            <w:sz w:val="32"/>
            <w:szCs w:val="32"/>
          </w:rPr>
          <w:t>高铁、进街区</w:t>
        </w:r>
      </w:ins>
      <w:ins w:id="150" w:author="潘国帅/ZJSW" w:date="2020-07-07T16:56:00Z">
        <w:r>
          <w:rPr>
            <w:rFonts w:eastAsia="仿宋_GB2312" w:hint="eastAsia"/>
            <w:kern w:val="0"/>
            <w:sz w:val="32"/>
            <w:szCs w:val="32"/>
          </w:rPr>
          <w:t>、</w:t>
        </w:r>
      </w:ins>
      <w:ins w:id="151" w:author="潘国帅/ZJSW" w:date="2020-07-07T16:57:00Z">
        <w:r>
          <w:rPr>
            <w:rFonts w:eastAsia="仿宋_GB2312" w:hint="eastAsia"/>
            <w:kern w:val="0"/>
            <w:sz w:val="32"/>
            <w:szCs w:val="32"/>
          </w:rPr>
          <w:t>进景区、</w:t>
        </w:r>
      </w:ins>
      <w:ins w:id="152" w:author="潘国帅/ZJSW" w:date="2020-07-07T16:58:00Z">
        <w:r>
          <w:rPr>
            <w:rFonts w:eastAsia="仿宋_GB2312" w:hint="eastAsia"/>
            <w:kern w:val="0"/>
            <w:sz w:val="32"/>
            <w:szCs w:val="32"/>
          </w:rPr>
          <w:t>进免税店</w:t>
        </w:r>
      </w:ins>
      <w:ins w:id="153" w:author="潘国帅/ZJSW" w:date="2020-07-08T08:33:00Z">
        <w:r>
          <w:rPr>
            <w:rFonts w:eastAsia="仿宋_GB2312" w:hint="eastAsia"/>
            <w:kern w:val="0"/>
            <w:sz w:val="32"/>
            <w:szCs w:val="32"/>
          </w:rPr>
          <w:t>，</w:t>
        </w:r>
      </w:ins>
      <w:ins w:id="154" w:author="毛连城" w:date="2020-07-08T11:37:00Z">
        <w:r>
          <w:rPr>
            <w:rFonts w:eastAsia="仿宋_GB2312"/>
            <w:color w:val="0D0D0D"/>
            <w:sz w:val="32"/>
            <w:szCs w:val="32"/>
          </w:rPr>
          <w:t>建设</w:t>
        </w:r>
        <w:r>
          <w:rPr>
            <w:rFonts w:eastAsia="仿宋_GB2312"/>
            <w:color w:val="0D0D0D"/>
            <w:kern w:val="0"/>
            <w:sz w:val="32"/>
            <w:szCs w:val="32"/>
          </w:rPr>
          <w:t>老字号数字产业园，</w:t>
        </w:r>
      </w:ins>
      <w:del w:id="155" w:author="潘国帅/ZJSW" w:date="2020-07-07T16:36:00Z">
        <w:r>
          <w:rPr>
            <w:rFonts w:eastAsia="仿宋_GB2312"/>
            <w:sz w:val="32"/>
            <w:szCs w:val="32"/>
            <w:shd w:val="clear" w:color="auto" w:fill="FFFFFF"/>
            <w:lang w:bidi="ar"/>
          </w:rPr>
          <w:delText>建设老字号数字产业园，</w:delText>
        </w:r>
      </w:del>
      <w:del w:id="156" w:author="潘国帅/ZJSW" w:date="2020-07-07T16:58:00Z">
        <w:r>
          <w:rPr>
            <w:rFonts w:eastAsia="仿宋_GB2312"/>
            <w:sz w:val="32"/>
            <w:szCs w:val="32"/>
            <w:shd w:val="clear" w:color="auto" w:fill="FFFFFF"/>
            <w:lang w:bidi="ar"/>
          </w:rPr>
          <w:delText>举办</w:delText>
        </w:r>
        <w:r>
          <w:rPr>
            <w:rFonts w:eastAsia="仿宋_GB2312" w:hint="eastAsia"/>
            <w:sz w:val="32"/>
            <w:szCs w:val="32"/>
            <w:shd w:val="clear" w:color="auto" w:fill="FFFFFF"/>
            <w:lang w:bidi="ar"/>
          </w:rPr>
          <w:delText>中华老字号</w:delText>
        </w:r>
        <w:r>
          <w:rPr>
            <w:rFonts w:eastAsia="仿宋_GB2312"/>
            <w:sz w:val="32"/>
            <w:szCs w:val="32"/>
            <w:shd w:val="clear" w:color="auto" w:fill="FFFFFF"/>
            <w:lang w:bidi="ar"/>
          </w:rPr>
          <w:delText>博览会，</w:delText>
        </w:r>
        <w:r>
          <w:rPr>
            <w:rFonts w:eastAsia="仿宋_GB2312" w:hint="eastAsia"/>
            <w:sz w:val="32"/>
            <w:szCs w:val="32"/>
            <w:shd w:val="clear" w:color="auto" w:fill="FFFFFF"/>
            <w:lang w:bidi="ar"/>
          </w:rPr>
          <w:delText>鼓励</w:delText>
        </w:r>
      </w:del>
      <w:ins w:id="157" w:author="潘国帅/ZJSW" w:date="2020-07-07T16:58:00Z">
        <w:r>
          <w:rPr>
            <w:rFonts w:eastAsia="仿宋_GB2312" w:hint="eastAsia"/>
            <w:sz w:val="32"/>
            <w:szCs w:val="32"/>
            <w:shd w:val="clear" w:color="auto" w:fill="FFFFFF"/>
            <w:lang w:bidi="ar"/>
          </w:rPr>
          <w:t>支持</w:t>
        </w:r>
      </w:ins>
      <w:r>
        <w:rPr>
          <w:rFonts w:eastAsia="仿宋_GB2312" w:hint="eastAsia"/>
          <w:sz w:val="32"/>
          <w:szCs w:val="32"/>
          <w:shd w:val="clear" w:color="auto" w:fill="FFFFFF"/>
          <w:lang w:bidi="ar"/>
        </w:rPr>
        <w:t>老字号企业</w:t>
      </w:r>
      <w:r>
        <w:rPr>
          <w:rFonts w:eastAsia="仿宋_GB2312"/>
          <w:sz w:val="32"/>
          <w:szCs w:val="32"/>
          <w:shd w:val="clear" w:color="auto" w:fill="FFFFFF"/>
          <w:lang w:bidi="ar"/>
        </w:rPr>
        <w:t>联合</w:t>
      </w:r>
      <w:r>
        <w:rPr>
          <w:rFonts w:eastAsia="仿宋_GB2312" w:hint="eastAsia"/>
          <w:sz w:val="32"/>
          <w:szCs w:val="32"/>
          <w:shd w:val="clear" w:color="auto" w:fill="FFFFFF"/>
          <w:lang w:bidi="ar"/>
        </w:rPr>
        <w:t>电商平台</w:t>
      </w:r>
      <w:del w:id="158" w:author="毛连城" w:date="2020-07-08T11:38:00Z">
        <w:r>
          <w:rPr>
            <w:rFonts w:eastAsia="仿宋_GB2312"/>
            <w:sz w:val="32"/>
            <w:szCs w:val="32"/>
            <w:shd w:val="clear" w:color="auto" w:fill="FFFFFF"/>
            <w:lang w:bidi="ar"/>
          </w:rPr>
          <w:delText>打造</w:delText>
        </w:r>
      </w:del>
      <w:ins w:id="159" w:author="毛连城" w:date="2020-07-08T11:38:00Z">
        <w:r>
          <w:rPr>
            <w:rFonts w:eastAsia="仿宋_GB2312" w:hint="eastAsia"/>
            <w:sz w:val="32"/>
            <w:szCs w:val="32"/>
            <w:shd w:val="clear" w:color="auto" w:fill="FFFFFF"/>
            <w:lang w:bidi="ar"/>
          </w:rPr>
          <w:t>开展</w:t>
        </w:r>
      </w:ins>
      <w:r>
        <w:rPr>
          <w:rFonts w:eastAsia="仿宋_GB2312"/>
          <w:sz w:val="32"/>
          <w:szCs w:val="32"/>
          <w:shd w:val="clear" w:color="auto" w:fill="FFFFFF"/>
          <w:lang w:bidi="ar"/>
        </w:rPr>
        <w:t>“</w:t>
      </w:r>
      <w:r>
        <w:rPr>
          <w:rFonts w:eastAsia="仿宋_GB2312"/>
          <w:sz w:val="32"/>
          <w:szCs w:val="32"/>
          <w:shd w:val="clear" w:color="auto" w:fill="FFFFFF"/>
          <w:lang w:bidi="ar"/>
        </w:rPr>
        <w:t>老字号新网红</w:t>
      </w:r>
      <w:r>
        <w:rPr>
          <w:rFonts w:eastAsia="仿宋_GB2312"/>
          <w:sz w:val="32"/>
          <w:szCs w:val="32"/>
          <w:shd w:val="clear" w:color="auto" w:fill="FFFFFF"/>
          <w:lang w:bidi="ar"/>
        </w:rPr>
        <w:t>”</w:t>
      </w:r>
      <w:del w:id="160" w:author="潘国帅/ZJSW" w:date="2020-07-07T16:36:00Z">
        <w:r>
          <w:rPr>
            <w:rFonts w:eastAsia="仿宋_GB2312" w:hint="eastAsia"/>
            <w:sz w:val="32"/>
            <w:szCs w:val="32"/>
            <w:shd w:val="clear" w:color="auto" w:fill="FFFFFF"/>
            <w:lang w:bidi="ar"/>
          </w:rPr>
          <w:delText>等</w:delText>
        </w:r>
      </w:del>
      <w:ins w:id="161" w:author="潘国帅/ZJSW" w:date="2020-07-07T16:36:00Z">
        <w:r>
          <w:rPr>
            <w:rFonts w:eastAsia="仿宋_GB2312" w:hint="eastAsia"/>
            <w:sz w:val="32"/>
            <w:szCs w:val="32"/>
            <w:shd w:val="clear" w:color="auto" w:fill="FFFFFF"/>
            <w:lang w:bidi="ar"/>
          </w:rPr>
          <w:t>国潮</w:t>
        </w:r>
      </w:ins>
      <w:r>
        <w:rPr>
          <w:rFonts w:eastAsia="仿宋_GB2312"/>
          <w:sz w:val="32"/>
          <w:szCs w:val="32"/>
          <w:shd w:val="clear" w:color="auto" w:fill="FFFFFF"/>
          <w:lang w:bidi="ar"/>
        </w:rPr>
        <w:t>直播专场</w:t>
      </w:r>
      <w:r>
        <w:rPr>
          <w:rFonts w:eastAsia="仿宋_GB2312" w:hint="eastAsia"/>
          <w:sz w:val="32"/>
          <w:szCs w:val="32"/>
          <w:shd w:val="clear" w:color="auto" w:fill="FFFFFF"/>
          <w:lang w:bidi="ar"/>
        </w:rPr>
        <w:t>活动</w:t>
      </w:r>
      <w:ins w:id="162" w:author="潘国帅/ZJSW" w:date="2020-07-07T16:36:00Z">
        <w:r>
          <w:rPr>
            <w:rFonts w:eastAsia="仿宋_GB2312" w:hint="eastAsia"/>
            <w:sz w:val="32"/>
            <w:szCs w:val="32"/>
            <w:shd w:val="clear" w:color="auto" w:fill="FFFFFF"/>
            <w:lang w:bidi="ar"/>
          </w:rPr>
          <w:t>，</w:t>
        </w:r>
        <w:r>
          <w:rPr>
            <w:rFonts w:eastAsia="仿宋_GB2312"/>
            <w:color w:val="0D0D0D"/>
            <w:sz w:val="32"/>
            <w:szCs w:val="32"/>
          </w:rPr>
          <w:t>带动老字号新零售消费。</w:t>
        </w:r>
      </w:ins>
      <w:ins w:id="163" w:author="潘国帅/ZJSW" w:date="2020-07-07T16:58:00Z">
        <w:r>
          <w:rPr>
            <w:rFonts w:eastAsia="仿宋_GB2312" w:hint="eastAsia"/>
            <w:sz w:val="32"/>
            <w:szCs w:val="32"/>
            <w:shd w:val="clear" w:color="auto" w:fill="FFFFFF"/>
          </w:rPr>
          <w:t>整合各大电商平台，集中推介“老字号”企业和“品字标浙江制造”区域公共品牌，</w:t>
        </w:r>
      </w:ins>
      <w:ins w:id="164" w:author="潘国帅/ZJSW" w:date="2020-07-07T18:11:00Z">
        <w:r>
          <w:rPr>
            <w:rFonts w:eastAsia="仿宋_GB2312" w:hint="eastAsia"/>
            <w:sz w:val="32"/>
            <w:szCs w:val="32"/>
            <w:shd w:val="clear" w:color="auto" w:fill="FFFFFF"/>
          </w:rPr>
          <w:t>提升影响力和知名度</w:t>
        </w:r>
      </w:ins>
      <w:ins w:id="165" w:author="潘国帅/ZJSW" w:date="2020-07-07T16:58:00Z">
        <w:r>
          <w:rPr>
            <w:rFonts w:eastAsia="仿宋_GB2312" w:hint="eastAsia"/>
            <w:sz w:val="32"/>
            <w:szCs w:val="32"/>
            <w:shd w:val="clear" w:color="auto" w:fill="FFFFFF"/>
          </w:rPr>
          <w:t>。</w:t>
        </w:r>
      </w:ins>
      <w:del w:id="166" w:author="潘国帅/ZJSW" w:date="2020-07-07T16:51:00Z">
        <w:r>
          <w:rPr>
            <w:rFonts w:eastAsia="仿宋_GB2312" w:hint="eastAsia"/>
            <w:sz w:val="32"/>
            <w:szCs w:val="32"/>
            <w:shd w:val="clear" w:color="auto" w:fill="FFFFFF"/>
          </w:rPr>
          <w:delText>；</w:delText>
        </w:r>
      </w:del>
      <w:ins w:id="167" w:author="潘国帅/ZJSW" w:date="2020-07-07T16:57:00Z">
        <w:r>
          <w:rPr>
            <w:rFonts w:eastAsia="仿宋_GB2312" w:hint="eastAsia"/>
            <w:sz w:val="32"/>
            <w:szCs w:val="32"/>
            <w:shd w:val="clear" w:color="auto" w:fill="FFFFFF"/>
          </w:rPr>
          <w:t xml:space="preserve"> </w:t>
        </w:r>
      </w:ins>
      <w:del w:id="168" w:author="潘国帅/ZJSW" w:date="2020-07-07T16:57:00Z">
        <w:r>
          <w:rPr>
            <w:rFonts w:eastAsia="仿宋_GB2312" w:hint="eastAsia"/>
            <w:sz w:val="32"/>
            <w:szCs w:val="32"/>
            <w:shd w:val="clear" w:color="auto" w:fill="FFFFFF"/>
          </w:rPr>
          <w:delText>对列入国家级非遗名录项目的浙江老字号、中华老字号确需保护的传统技艺，可按规定申请非物质文化遗产保护相关资金。</w:delText>
        </w:r>
      </w:del>
      <w:r>
        <w:rPr>
          <w:rFonts w:eastAsia="仿宋_GB2312"/>
          <w:sz w:val="32"/>
          <w:szCs w:val="32"/>
          <w:shd w:val="clear" w:color="auto" w:fill="FFFFFF"/>
        </w:rPr>
        <w:t>(</w:t>
      </w:r>
      <w:r>
        <w:rPr>
          <w:rFonts w:eastAsia="仿宋_GB2312" w:hint="eastAsia"/>
          <w:sz w:val="32"/>
          <w:szCs w:val="32"/>
          <w:shd w:val="clear" w:color="auto" w:fill="FFFFFF"/>
        </w:rPr>
        <w:t>责任单位：省商务厅、</w:t>
      </w:r>
      <w:del w:id="169" w:author="潘国帅/ZJSW" w:date="2020-07-07T16:58:00Z">
        <w:r>
          <w:rPr>
            <w:rFonts w:eastAsia="仿宋_GB2312" w:hint="eastAsia"/>
            <w:sz w:val="32"/>
            <w:szCs w:val="32"/>
            <w:shd w:val="clear" w:color="auto" w:fill="FFFFFF"/>
          </w:rPr>
          <w:lastRenderedPageBreak/>
          <w:delText>省经信厅、</w:delText>
        </w:r>
      </w:del>
      <w:r>
        <w:rPr>
          <w:rFonts w:eastAsia="仿宋_GB2312" w:hint="eastAsia"/>
          <w:sz w:val="32"/>
          <w:szCs w:val="32"/>
          <w:shd w:val="clear" w:color="auto" w:fill="FFFFFF"/>
        </w:rPr>
        <w:t>省市场监管局、省文化和旅游厅</w:t>
      </w:r>
      <w:del w:id="170" w:author="毛连城" w:date="2020-07-08T11:38:00Z">
        <w:r>
          <w:rPr>
            <w:rFonts w:eastAsia="仿宋_GB2312" w:hint="eastAsia"/>
            <w:sz w:val="32"/>
            <w:szCs w:val="32"/>
            <w:shd w:val="clear" w:color="auto" w:fill="FFFFFF"/>
          </w:rPr>
          <w:delText>、省财政厅</w:delText>
        </w:r>
      </w:del>
      <w:r>
        <w:rPr>
          <w:rFonts w:eastAsia="仿宋_GB2312"/>
          <w:sz w:val="32"/>
          <w:szCs w:val="32"/>
          <w:shd w:val="clear" w:color="auto" w:fill="FFFFFF"/>
        </w:rPr>
        <w:t>)</w:t>
      </w:r>
      <w:ins w:id="171" w:author="潘国帅/ZJSW" w:date="2020-07-07T16:35:00Z">
        <w:r>
          <w:rPr>
            <w:rFonts w:eastAsia="仿宋_GB2312"/>
            <w:color w:val="0D0D0D"/>
            <w:sz w:val="32"/>
            <w:szCs w:val="32"/>
          </w:rPr>
          <w:t xml:space="preserve"> </w:t>
        </w:r>
        <w:del w:id="172" w:author="毛连城" w:date="2020-07-08T11:37:00Z">
          <w:r>
            <w:rPr>
              <w:rFonts w:eastAsia="仿宋_GB2312"/>
              <w:color w:val="0D0D0D"/>
              <w:sz w:val="32"/>
              <w:szCs w:val="32"/>
            </w:rPr>
            <w:delText>建设</w:delText>
          </w:r>
          <w:r>
            <w:rPr>
              <w:rFonts w:eastAsia="仿宋_GB2312"/>
              <w:color w:val="0D0D0D"/>
              <w:kern w:val="0"/>
              <w:sz w:val="32"/>
              <w:szCs w:val="32"/>
            </w:rPr>
            <w:delText>老字号数字产业园，</w:delText>
          </w:r>
          <w:r>
            <w:rPr>
              <w:rFonts w:eastAsia="仿宋_GB2312"/>
              <w:color w:val="0D0D0D"/>
              <w:sz w:val="32"/>
              <w:szCs w:val="32"/>
            </w:rPr>
            <w:delText>联合淘宝打造</w:delText>
          </w:r>
          <w:r>
            <w:rPr>
              <w:rFonts w:eastAsia="仿宋_GB2312"/>
              <w:color w:val="0D0D0D"/>
              <w:sz w:val="32"/>
              <w:szCs w:val="32"/>
            </w:rPr>
            <w:delText>“</w:delText>
          </w:r>
          <w:r>
            <w:rPr>
              <w:rFonts w:eastAsia="仿宋_GB2312"/>
              <w:color w:val="0D0D0D"/>
              <w:sz w:val="32"/>
              <w:szCs w:val="32"/>
            </w:rPr>
            <w:delText>老字号新网红</w:delText>
          </w:r>
          <w:r>
            <w:rPr>
              <w:rFonts w:eastAsia="仿宋_GB2312"/>
              <w:color w:val="0D0D0D"/>
              <w:sz w:val="32"/>
              <w:szCs w:val="32"/>
            </w:rPr>
            <w:delText>”</w:delText>
          </w:r>
          <w:r>
            <w:rPr>
              <w:rFonts w:eastAsia="仿宋_GB2312"/>
              <w:color w:val="0D0D0D"/>
              <w:sz w:val="32"/>
              <w:szCs w:val="32"/>
            </w:rPr>
            <w:delText>国潮直播专场，</w:delText>
          </w:r>
        </w:del>
      </w:ins>
      <w:ins w:id="173" w:author="潘国帅/ZJSW" w:date="2020-07-07T16:36:00Z">
        <w:r>
          <w:rPr>
            <w:rFonts w:eastAsia="仿宋_GB2312"/>
            <w:sz w:val="32"/>
            <w:szCs w:val="32"/>
          </w:rPr>
          <w:t xml:space="preserve"> </w:t>
        </w:r>
      </w:ins>
    </w:p>
    <w:p w:rsidR="009B69FF" w:rsidRDefault="004D2E74">
      <w:pPr>
        <w:spacing w:line="560" w:lineRule="exact"/>
        <w:ind w:firstLineChars="150" w:firstLine="482"/>
        <w:rPr>
          <w:rFonts w:eastAsia="仿宋_GB2312"/>
          <w:sz w:val="32"/>
          <w:szCs w:val="32"/>
        </w:rPr>
      </w:pPr>
      <w:r>
        <w:rPr>
          <w:rFonts w:eastAsia="仿宋_GB2312"/>
          <w:b/>
          <w:bCs/>
          <w:sz w:val="32"/>
          <w:szCs w:val="32"/>
        </w:rPr>
        <w:t>8</w:t>
      </w:r>
      <w:r>
        <w:rPr>
          <w:rFonts w:eastAsia="仿宋_GB2312" w:hint="eastAsia"/>
          <w:b/>
          <w:bCs/>
          <w:sz w:val="32"/>
          <w:szCs w:val="32"/>
        </w:rPr>
        <w:t>、</w:t>
      </w:r>
      <w:r>
        <w:rPr>
          <w:rFonts w:eastAsia="楷体_GB2312" w:hint="eastAsia"/>
          <w:b/>
          <w:bCs/>
          <w:sz w:val="32"/>
          <w:szCs w:val="32"/>
          <w:shd w:val="clear" w:color="auto" w:fill="FFFFFF"/>
        </w:rPr>
        <w:t>大力发展首发及免税经济。</w:t>
      </w:r>
      <w:del w:id="174" w:author="肖奋/ZJSW" w:date="2020-07-08T10:03:00Z">
        <w:r>
          <w:rPr>
            <w:rFonts w:eastAsia="仿宋_GB2312" w:hint="eastAsia"/>
            <w:b/>
            <w:bCs/>
            <w:sz w:val="32"/>
            <w:szCs w:val="32"/>
            <w:shd w:val="clear" w:color="auto" w:fill="FFFFFF"/>
            <w:rPrChange w:id="175" w:author="肖奋/ZJSW" w:date="2020-07-08T09:21:00Z">
              <w:rPr>
                <w:rFonts w:eastAsia="仿宋_GB2312" w:hint="eastAsia"/>
                <w:sz w:val="32"/>
                <w:szCs w:val="32"/>
                <w:shd w:val="clear" w:color="auto" w:fill="FFFFFF"/>
              </w:rPr>
            </w:rPrChange>
          </w:rPr>
          <w:delText>支持有条件的城市</w:delText>
        </w:r>
      </w:del>
      <w:r>
        <w:rPr>
          <w:rFonts w:eastAsia="仿宋_GB2312" w:hint="eastAsia"/>
          <w:sz w:val="32"/>
          <w:szCs w:val="32"/>
          <w:shd w:val="clear" w:color="auto" w:fill="FFFFFF"/>
        </w:rPr>
        <w:t>发展“首发经济”和“首店经济”，</w:t>
      </w:r>
      <w:ins w:id="176" w:author="肖奋/ZJSW" w:date="2020-07-08T10:04:00Z">
        <w:del w:id="177" w:author="潘国帅/ZJSW" w:date="2020-07-10T16:55:00Z">
          <w:r w:rsidDel="00F318C6">
            <w:rPr>
              <w:rFonts w:eastAsia="仿宋_GB2312" w:hint="eastAsia"/>
              <w:sz w:val="32"/>
              <w:szCs w:val="32"/>
              <w:shd w:val="clear" w:color="auto" w:fill="FFFFFF"/>
              <w:rPrChange w:id="178" w:author="肖奋/ZJSW" w:date="2020-07-08T10:04:00Z">
                <w:rPr>
                  <w:rFonts w:eastAsia="仿宋_GB2312" w:hint="eastAsia"/>
                  <w:b/>
                  <w:bCs/>
                  <w:sz w:val="32"/>
                  <w:szCs w:val="32"/>
                  <w:shd w:val="clear" w:color="auto" w:fill="FFFFFF"/>
                </w:rPr>
              </w:rPrChange>
            </w:rPr>
            <w:delText>支持</w:delText>
          </w:r>
        </w:del>
        <w:r>
          <w:rPr>
            <w:rFonts w:eastAsia="仿宋_GB2312" w:hint="eastAsia"/>
            <w:sz w:val="32"/>
            <w:szCs w:val="32"/>
            <w:shd w:val="clear" w:color="auto" w:fill="FFFFFF"/>
            <w:rPrChange w:id="179" w:author="肖奋/ZJSW" w:date="2020-07-08T10:04:00Z">
              <w:rPr>
                <w:rFonts w:eastAsia="仿宋_GB2312" w:hint="eastAsia"/>
                <w:b/>
                <w:bCs/>
                <w:sz w:val="32"/>
                <w:szCs w:val="32"/>
                <w:shd w:val="clear" w:color="auto" w:fill="FFFFFF"/>
              </w:rPr>
            </w:rPrChange>
          </w:rPr>
          <w:t>有条件的城市</w:t>
        </w:r>
      </w:ins>
      <w:ins w:id="180" w:author="潘国帅/ZJSW" w:date="2020-07-10T16:55:00Z">
        <w:r w:rsidR="00F318C6">
          <w:rPr>
            <w:rFonts w:eastAsia="仿宋_GB2312" w:hint="eastAsia"/>
            <w:sz w:val="32"/>
            <w:szCs w:val="32"/>
            <w:shd w:val="clear" w:color="auto" w:fill="FFFFFF"/>
          </w:rPr>
          <w:t>可</w:t>
        </w:r>
      </w:ins>
      <w:r>
        <w:rPr>
          <w:rFonts w:eastAsia="仿宋_GB2312" w:hint="eastAsia"/>
          <w:sz w:val="32"/>
          <w:szCs w:val="32"/>
          <w:shd w:val="clear" w:color="auto" w:fill="FFFFFF"/>
        </w:rPr>
        <w:t>对符合标准的新品首发活动</w:t>
      </w:r>
      <w:proofErr w:type="gramStart"/>
      <w:r>
        <w:rPr>
          <w:rFonts w:eastAsia="仿宋_GB2312" w:hint="eastAsia"/>
          <w:sz w:val="32"/>
          <w:szCs w:val="32"/>
          <w:shd w:val="clear" w:color="auto" w:fill="FFFFFF"/>
        </w:rPr>
        <w:t>和首店旗舰</w:t>
      </w:r>
      <w:proofErr w:type="gramEnd"/>
      <w:r>
        <w:rPr>
          <w:rFonts w:eastAsia="仿宋_GB2312" w:hint="eastAsia"/>
          <w:sz w:val="32"/>
          <w:szCs w:val="32"/>
          <w:shd w:val="clear" w:color="auto" w:fill="FFFFFF"/>
        </w:rPr>
        <w:t>店落户</w:t>
      </w:r>
      <w:del w:id="181" w:author="肖奋/ZJSW" w:date="2020-07-08T10:04:00Z">
        <w:r>
          <w:rPr>
            <w:rFonts w:eastAsia="仿宋_GB2312" w:hint="eastAsia"/>
            <w:sz w:val="32"/>
            <w:szCs w:val="32"/>
            <w:shd w:val="clear" w:color="auto" w:fill="FFFFFF"/>
          </w:rPr>
          <w:delText>可</w:delText>
        </w:r>
      </w:del>
      <w:r>
        <w:rPr>
          <w:rFonts w:eastAsia="仿宋_GB2312" w:hint="eastAsia"/>
          <w:sz w:val="32"/>
          <w:szCs w:val="32"/>
          <w:shd w:val="clear" w:color="auto" w:fill="FFFFFF"/>
        </w:rPr>
        <w:t>给予</w:t>
      </w:r>
      <w:del w:id="182" w:author="肖奋/ZJSW" w:date="2020-07-08T10:04:00Z">
        <w:r>
          <w:rPr>
            <w:rFonts w:eastAsia="仿宋_GB2312" w:hint="eastAsia"/>
            <w:sz w:val="32"/>
            <w:szCs w:val="32"/>
            <w:shd w:val="clear" w:color="auto" w:fill="FFFFFF"/>
          </w:rPr>
          <w:delText>一定</w:delText>
        </w:r>
      </w:del>
      <w:del w:id="183" w:author="潘国帅/ZJSW" w:date="2020-07-10T16:55:00Z">
        <w:r w:rsidDel="00F318C6">
          <w:rPr>
            <w:rFonts w:eastAsia="仿宋_GB2312" w:hint="eastAsia"/>
            <w:sz w:val="32"/>
            <w:szCs w:val="32"/>
            <w:shd w:val="clear" w:color="auto" w:fill="FFFFFF"/>
          </w:rPr>
          <w:delText>财政资金补助</w:delText>
        </w:r>
      </w:del>
      <w:ins w:id="184" w:author="潘国帅/ZJSW" w:date="2020-07-10T16:55:00Z">
        <w:r w:rsidR="00F318C6">
          <w:rPr>
            <w:rFonts w:eastAsia="仿宋_GB2312" w:hint="eastAsia"/>
            <w:sz w:val="32"/>
            <w:szCs w:val="32"/>
            <w:shd w:val="clear" w:color="auto" w:fill="FFFFFF"/>
          </w:rPr>
          <w:t>支持</w:t>
        </w:r>
      </w:ins>
      <w:r>
        <w:rPr>
          <w:rFonts w:eastAsia="仿宋_GB2312" w:hint="eastAsia"/>
          <w:sz w:val="32"/>
          <w:szCs w:val="32"/>
          <w:shd w:val="clear" w:color="auto" w:fill="FFFFFF"/>
        </w:rPr>
        <w:t>。推动境外旅客购物离境退税政策实施，加快推进重点商圈离境退税商店全覆盖，积极支持离境退税商店发展，简化退税手续，优化退税流程，实施即买即退，支持创建离境退税示范街区，改善入境旅游与购物环境。</w:t>
      </w:r>
      <w:r>
        <w:rPr>
          <w:rFonts w:eastAsia="仿宋_GB2312"/>
          <w:sz w:val="32"/>
          <w:szCs w:val="32"/>
        </w:rPr>
        <w:t>(</w:t>
      </w:r>
      <w:r>
        <w:rPr>
          <w:rFonts w:eastAsia="仿宋_GB2312" w:hint="eastAsia"/>
          <w:sz w:val="32"/>
          <w:szCs w:val="32"/>
        </w:rPr>
        <w:t>责任单位：</w:t>
      </w:r>
      <w:ins w:id="185" w:author="潘国帅/ZJSW" w:date="2020-07-10T16:57:00Z">
        <w:r w:rsidR="00F318C6">
          <w:rPr>
            <w:rFonts w:eastAsia="仿宋_GB2312" w:hint="eastAsia"/>
            <w:sz w:val="32"/>
            <w:szCs w:val="32"/>
          </w:rPr>
          <w:t>省商务厅、</w:t>
        </w:r>
      </w:ins>
      <w:ins w:id="186" w:author="潘国帅/ZJSW" w:date="2020-07-10T17:02:00Z">
        <w:r w:rsidR="00F318C6">
          <w:rPr>
            <w:rFonts w:eastAsia="仿宋_GB2312" w:hint="eastAsia"/>
            <w:sz w:val="32"/>
            <w:szCs w:val="32"/>
          </w:rPr>
          <w:t>省财政厅、</w:t>
        </w:r>
      </w:ins>
      <w:ins w:id="187" w:author="潘国帅/ZJSW" w:date="2020-07-10T16:57:00Z">
        <w:r w:rsidR="00F318C6">
          <w:rPr>
            <w:rFonts w:eastAsia="仿宋_GB2312" w:hint="eastAsia"/>
            <w:sz w:val="32"/>
            <w:szCs w:val="32"/>
          </w:rPr>
          <w:t>省文化和旅游厅、</w:t>
        </w:r>
      </w:ins>
      <w:del w:id="188" w:author="潘国帅/ZJSW" w:date="2020-07-10T16:57:00Z">
        <w:r w:rsidDel="00F318C6">
          <w:rPr>
            <w:rFonts w:eastAsia="仿宋_GB2312" w:hint="eastAsia"/>
            <w:sz w:val="32"/>
            <w:szCs w:val="32"/>
          </w:rPr>
          <w:delText>省财政厅、</w:delText>
        </w:r>
      </w:del>
      <w:ins w:id="189" w:author="潘国帅/ZJSW" w:date="2020-07-10T16:57:00Z">
        <w:r w:rsidR="00F318C6">
          <w:rPr>
            <w:rFonts w:eastAsia="仿宋_GB2312" w:hint="eastAsia"/>
            <w:sz w:val="32"/>
            <w:szCs w:val="32"/>
          </w:rPr>
          <w:t>浙江省税务局、</w:t>
        </w:r>
      </w:ins>
      <w:del w:id="190" w:author="潘国帅/ZJSW" w:date="2020-07-10T16:57:00Z">
        <w:r w:rsidDel="00F318C6">
          <w:rPr>
            <w:rFonts w:eastAsia="仿宋_GB2312" w:hint="eastAsia"/>
            <w:sz w:val="32"/>
            <w:szCs w:val="32"/>
          </w:rPr>
          <w:delText>省商务厅、浙江省税务局</w:delText>
        </w:r>
      </w:del>
      <w:ins w:id="191" w:author="潘国帅/ZJSW" w:date="2020-07-10T16:57:00Z">
        <w:r w:rsidR="00F318C6">
          <w:rPr>
            <w:rFonts w:eastAsia="仿宋_GB2312" w:hint="eastAsia"/>
            <w:sz w:val="32"/>
            <w:szCs w:val="32"/>
          </w:rPr>
          <w:t>杭州海关、宁波海关</w:t>
        </w:r>
      </w:ins>
      <w:del w:id="192" w:author="潘国帅/ZJSW" w:date="2020-07-10T17:34:00Z">
        <w:r w:rsidDel="00F318C6">
          <w:rPr>
            <w:rFonts w:eastAsia="仿宋_GB2312" w:hint="eastAsia"/>
            <w:sz w:val="32"/>
            <w:szCs w:val="32"/>
          </w:rPr>
          <w:delText>，各地人民政府</w:delText>
        </w:r>
      </w:del>
      <w:ins w:id="193" w:author="潘国帅/ZJSW" w:date="2020-07-10T17:34:00Z">
        <w:r w:rsidR="00F318C6">
          <w:rPr>
            <w:rFonts w:eastAsia="仿宋_GB2312" w:hint="eastAsia"/>
            <w:sz w:val="32"/>
            <w:szCs w:val="32"/>
          </w:rPr>
          <w:t>按职责分工</w:t>
        </w:r>
      </w:ins>
      <w:ins w:id="194" w:author="潘国帅/ZJSW" w:date="2020-07-10T17:35:00Z">
        <w:r w:rsidR="00F318C6">
          <w:rPr>
            <w:rFonts w:eastAsia="仿宋_GB2312" w:hint="eastAsia"/>
            <w:sz w:val="32"/>
            <w:szCs w:val="32"/>
          </w:rPr>
          <w:t>负责</w:t>
        </w:r>
      </w:ins>
      <w:r>
        <w:rPr>
          <w:rFonts w:eastAsia="仿宋_GB2312"/>
          <w:sz w:val="32"/>
          <w:szCs w:val="32"/>
        </w:rPr>
        <w:t>)</w:t>
      </w:r>
    </w:p>
    <w:p w:rsidR="009B69FF" w:rsidRDefault="004D2E74">
      <w:pPr>
        <w:widowControl/>
        <w:spacing w:line="560" w:lineRule="exact"/>
        <w:ind w:firstLineChars="150" w:firstLine="482"/>
        <w:jc w:val="left"/>
        <w:rPr>
          <w:rFonts w:eastAsia="仿宋_GB2312"/>
          <w:sz w:val="32"/>
          <w:szCs w:val="32"/>
        </w:rPr>
      </w:pPr>
      <w:r>
        <w:rPr>
          <w:rFonts w:eastAsia="楷体_GB2312"/>
          <w:b/>
          <w:bCs/>
          <w:sz w:val="32"/>
          <w:szCs w:val="32"/>
          <w:shd w:val="clear" w:color="auto" w:fill="FFFFFF"/>
          <w:lang w:bidi="ar"/>
        </w:rPr>
        <w:t>9</w:t>
      </w:r>
      <w:r>
        <w:rPr>
          <w:rFonts w:eastAsia="楷体_GB2312" w:hint="eastAsia"/>
          <w:b/>
          <w:bCs/>
          <w:sz w:val="32"/>
          <w:szCs w:val="32"/>
          <w:shd w:val="clear" w:color="auto" w:fill="FFFFFF"/>
          <w:lang w:bidi="ar"/>
        </w:rPr>
        <w:t>、扩大进口</w:t>
      </w:r>
      <w:r>
        <w:rPr>
          <w:rFonts w:ascii="楷体_GB2312" w:eastAsia="楷体_GB2312" w:hAnsi="楷体_GB2312" w:cs="楷体_GB2312" w:hint="eastAsia"/>
          <w:b/>
          <w:bCs/>
          <w:sz w:val="32"/>
          <w:szCs w:val="32"/>
          <w:shd w:val="clear" w:color="auto" w:fill="FFFFFF"/>
          <w:lang w:bidi="ar"/>
        </w:rPr>
        <w:t>商品消费。</w:t>
      </w:r>
      <w:r>
        <w:rPr>
          <w:rFonts w:eastAsia="仿宋_GB2312" w:hint="eastAsia"/>
          <w:sz w:val="32"/>
          <w:szCs w:val="32"/>
          <w:shd w:val="clear" w:color="auto" w:fill="FFFFFF"/>
          <w:lang w:bidi="ar"/>
        </w:rPr>
        <w:t>组织实施进口贸易促进创新示范区、重点进口平台建设试点，以平台经济理念推进进口政策、模式和业态创新。积极主动参与第三届中国国际进口博览会，各市举办进口相关的配套活动不少于</w:t>
      </w:r>
      <w:r>
        <w:rPr>
          <w:rFonts w:eastAsia="仿宋_GB2312"/>
          <w:sz w:val="32"/>
          <w:szCs w:val="32"/>
          <w:shd w:val="clear" w:color="auto" w:fill="FFFFFF"/>
          <w:lang w:bidi="ar"/>
        </w:rPr>
        <w:t>1</w:t>
      </w:r>
      <w:r>
        <w:rPr>
          <w:rFonts w:eastAsia="仿宋_GB2312"/>
          <w:sz w:val="32"/>
          <w:szCs w:val="32"/>
          <w:shd w:val="clear" w:color="auto" w:fill="FFFFFF"/>
          <w:lang w:bidi="ar"/>
        </w:rPr>
        <w:t>场。</w:t>
      </w:r>
      <w:r>
        <w:rPr>
          <w:rFonts w:eastAsia="仿宋_GB2312" w:hint="eastAsia"/>
          <w:sz w:val="32"/>
          <w:szCs w:val="32"/>
          <w:shd w:val="clear" w:color="auto" w:fill="FFFFFF"/>
          <w:lang w:bidi="ar"/>
        </w:rPr>
        <w:t>完善省级进口贴息政策，优化进口商品结构。</w:t>
      </w:r>
      <w:ins w:id="195" w:author="潘国帅/ZJSW" w:date="2020-07-14T10:16:00Z">
        <w:r w:rsidR="00701224" w:rsidRPr="00701224">
          <w:rPr>
            <w:rFonts w:eastAsia="仿宋_GB2312" w:hint="eastAsia"/>
            <w:sz w:val="32"/>
            <w:szCs w:val="32"/>
            <w:shd w:val="clear" w:color="auto" w:fill="FFFFFF"/>
            <w:lang w:bidi="ar"/>
          </w:rPr>
          <w:t>在做好疫情防控的前提下</w:t>
        </w:r>
        <w:r w:rsidR="00701224">
          <w:rPr>
            <w:rFonts w:eastAsia="仿宋_GB2312" w:hint="eastAsia"/>
            <w:sz w:val="32"/>
            <w:szCs w:val="32"/>
            <w:shd w:val="clear" w:color="auto" w:fill="FFFFFF"/>
            <w:lang w:bidi="ar"/>
          </w:rPr>
          <w:t>，</w:t>
        </w:r>
      </w:ins>
      <w:r>
        <w:rPr>
          <w:rFonts w:eastAsia="仿宋_GB2312" w:hint="eastAsia"/>
          <w:sz w:val="32"/>
          <w:szCs w:val="32"/>
          <w:shd w:val="clear" w:color="auto" w:fill="FFFFFF"/>
          <w:lang w:bidi="ar"/>
        </w:rPr>
        <w:t>扩大猪肉等重点商品进口，满足国内市场需求。落实好国家出台的降低日用消费品进口关税等措施，扩大优质消费品进口。（</w:t>
      </w:r>
      <w:r>
        <w:rPr>
          <w:rFonts w:eastAsia="仿宋_GB2312" w:hint="eastAsia"/>
          <w:sz w:val="32"/>
          <w:szCs w:val="32"/>
        </w:rPr>
        <w:t>责任单位：</w:t>
      </w:r>
      <w:r>
        <w:rPr>
          <w:rFonts w:eastAsia="仿宋_GB2312" w:hint="eastAsia"/>
          <w:sz w:val="32"/>
          <w:szCs w:val="32"/>
          <w:shd w:val="clear" w:color="auto" w:fill="FFFFFF"/>
          <w:lang w:bidi="ar"/>
        </w:rPr>
        <w:t>各地人民政府，省商务厅、省财政厅、省经信厅、人行杭州中心支行、杭州海关、</w:t>
      </w:r>
      <w:r>
        <w:rPr>
          <w:rFonts w:eastAsia="仿宋_GB2312" w:hint="eastAsia"/>
          <w:sz w:val="32"/>
          <w:szCs w:val="32"/>
          <w:lang w:bidi="ar"/>
        </w:rPr>
        <w:t>宁波海关）</w:t>
      </w:r>
    </w:p>
    <w:p w:rsidR="009B69FF" w:rsidRDefault="004D2E74">
      <w:pPr>
        <w:spacing w:line="560" w:lineRule="exact"/>
        <w:ind w:firstLineChars="150" w:firstLine="482"/>
        <w:rPr>
          <w:rFonts w:eastAsia="仿宋_GB2312"/>
          <w:sz w:val="32"/>
          <w:szCs w:val="32"/>
        </w:rPr>
      </w:pPr>
      <w:r>
        <w:rPr>
          <w:rFonts w:eastAsia="楷体_GB2312"/>
          <w:b/>
          <w:bCs/>
          <w:sz w:val="32"/>
          <w:szCs w:val="32"/>
        </w:rPr>
        <w:t>10</w:t>
      </w:r>
      <w:r>
        <w:rPr>
          <w:rFonts w:eastAsia="楷体_GB2312" w:hint="eastAsia"/>
          <w:b/>
          <w:bCs/>
          <w:sz w:val="32"/>
          <w:szCs w:val="32"/>
        </w:rPr>
        <w:t>、实施</w:t>
      </w:r>
      <w:r>
        <w:rPr>
          <w:rFonts w:ascii="楷体_GB2312" w:eastAsia="楷体_GB2312" w:hAnsi="楷体_GB2312" w:cs="楷体_GB2312" w:hint="eastAsia"/>
          <w:b/>
          <w:bCs/>
          <w:sz w:val="32"/>
          <w:szCs w:val="32"/>
        </w:rPr>
        <w:t>“浙货行天下”行动</w:t>
      </w:r>
      <w:r>
        <w:rPr>
          <w:rFonts w:ascii="楷体_GB2312" w:eastAsia="楷体_GB2312" w:hAnsi="楷体_GB2312" w:cs="楷体_GB2312" w:hint="eastAsia"/>
          <w:sz w:val="32"/>
          <w:szCs w:val="32"/>
        </w:rPr>
        <w:t>。</w:t>
      </w:r>
      <w:r>
        <w:rPr>
          <w:rFonts w:eastAsia="仿宋_GB2312" w:hint="eastAsia"/>
          <w:sz w:val="32"/>
          <w:szCs w:val="32"/>
        </w:rPr>
        <w:t>紧盯北上广等国内消费中心城市，</w:t>
      </w:r>
      <w:r>
        <w:rPr>
          <w:rFonts w:ascii="仿宋_GB2312" w:eastAsia="仿宋_GB2312" w:hAnsi="华文仿宋" w:cs="仿宋" w:hint="eastAsia"/>
          <w:kern w:val="0"/>
          <w:sz w:val="32"/>
          <w:szCs w:val="32"/>
        </w:rPr>
        <w:t>开展“北上”“南下”“东进”“西拓”多向拓市，推动建立城市互助合作渠道，</w:t>
      </w:r>
      <w:del w:id="196" w:author="潘国帅/ZJSW" w:date="2020-07-06T17:48:00Z">
        <w:r>
          <w:rPr>
            <w:rFonts w:eastAsia="仿宋_GB2312" w:hint="eastAsia"/>
            <w:sz w:val="32"/>
            <w:szCs w:val="32"/>
          </w:rPr>
          <w:delText>，</w:delText>
        </w:r>
      </w:del>
      <w:r>
        <w:rPr>
          <w:rFonts w:eastAsia="仿宋_GB2312" w:hint="eastAsia"/>
          <w:sz w:val="32"/>
          <w:szCs w:val="32"/>
        </w:rPr>
        <w:t>形成“品质浙货销全国”格局。推动外贸企业优质产品进社区、进政</w:t>
      </w:r>
      <w:proofErr w:type="gramStart"/>
      <w:r>
        <w:rPr>
          <w:rFonts w:eastAsia="仿宋_GB2312" w:hint="eastAsia"/>
          <w:sz w:val="32"/>
          <w:szCs w:val="32"/>
        </w:rPr>
        <w:t>采云</w:t>
      </w:r>
      <w:proofErr w:type="gramEnd"/>
      <w:r>
        <w:rPr>
          <w:rFonts w:eastAsia="仿宋_GB2312" w:hint="eastAsia"/>
          <w:sz w:val="32"/>
          <w:szCs w:val="32"/>
        </w:rPr>
        <w:t>、进步行街、进商场、进超市、进平台，带动境外消费回流。</w:t>
      </w:r>
      <w:r>
        <w:rPr>
          <w:rFonts w:ascii="仿宋_GB2312" w:eastAsia="仿宋_GB2312" w:hAnsi="华文仿宋" w:cs="仿宋" w:hint="eastAsia"/>
          <w:kern w:val="0"/>
          <w:sz w:val="32"/>
          <w:szCs w:val="32"/>
        </w:rPr>
        <w:t>加大浙货产品知名品牌推广力度，</w:t>
      </w:r>
      <w:del w:id="197" w:author="潘国帅/ZJSW" w:date="2020-07-06T17:48:00Z">
        <w:r>
          <w:rPr>
            <w:rFonts w:ascii="仿宋_GB2312" w:eastAsia="仿宋_GB2312" w:hAnsi="华文仿宋" w:cs="仿宋" w:hint="eastAsia"/>
            <w:kern w:val="0"/>
            <w:sz w:val="32"/>
            <w:szCs w:val="32"/>
          </w:rPr>
          <w:delText>加强“老字号”传承创新，</w:delText>
        </w:r>
      </w:del>
      <w:r>
        <w:rPr>
          <w:rFonts w:ascii="仿宋_GB2312" w:eastAsia="仿宋_GB2312" w:hAnsi="华文仿宋" w:cs="仿宋" w:hint="eastAsia"/>
          <w:kern w:val="0"/>
          <w:sz w:val="32"/>
          <w:szCs w:val="32"/>
        </w:rPr>
        <w:t>常态</w:t>
      </w:r>
      <w:proofErr w:type="gramStart"/>
      <w:r>
        <w:rPr>
          <w:rFonts w:ascii="仿宋_GB2312" w:eastAsia="仿宋_GB2312" w:hAnsi="华文仿宋" w:cs="仿宋" w:hint="eastAsia"/>
          <w:kern w:val="0"/>
          <w:sz w:val="32"/>
          <w:szCs w:val="32"/>
        </w:rPr>
        <w:t>化开展</w:t>
      </w:r>
      <w:proofErr w:type="gramEnd"/>
      <w:r>
        <w:rPr>
          <w:rFonts w:ascii="仿宋_GB2312" w:eastAsia="仿宋_GB2312" w:hAnsi="华文仿宋" w:cs="仿宋" w:hint="eastAsia"/>
          <w:kern w:val="0"/>
          <w:sz w:val="32"/>
          <w:szCs w:val="32"/>
        </w:rPr>
        <w:t>百名记者访千企活动，</w:t>
      </w:r>
      <w:r>
        <w:rPr>
          <w:rFonts w:ascii="仿宋_GB2312" w:eastAsia="仿宋_GB2312" w:hint="eastAsia"/>
          <w:sz w:val="32"/>
          <w:szCs w:val="32"/>
        </w:rPr>
        <w:t>深</w:t>
      </w:r>
      <w:r>
        <w:rPr>
          <w:rFonts w:ascii="仿宋_GB2312" w:eastAsia="仿宋_GB2312" w:hint="eastAsia"/>
          <w:sz w:val="32"/>
          <w:szCs w:val="32"/>
        </w:rPr>
        <w:lastRenderedPageBreak/>
        <w:t>入挖掘企业品牌文化和名优产品，为浙货拓展国内市场创造条件。</w:t>
      </w:r>
      <w:del w:id="198" w:author="潘国帅/ZJSW" w:date="2020-07-06T17:47:00Z">
        <w:r>
          <w:rPr>
            <w:rFonts w:eastAsia="仿宋_GB2312" w:hint="eastAsia"/>
            <w:sz w:val="32"/>
            <w:szCs w:val="32"/>
          </w:rPr>
          <w:delText>。</w:delText>
        </w:r>
      </w:del>
      <w:r>
        <w:rPr>
          <w:rFonts w:ascii="仿宋_GB2312" w:eastAsia="仿宋_GB2312" w:hAnsi="华文仿宋" w:cs="仿宋" w:hint="eastAsia"/>
          <w:kern w:val="0"/>
          <w:sz w:val="32"/>
          <w:szCs w:val="32"/>
        </w:rPr>
        <w:t>积极推动传统贸易企业与电商平台</w:t>
      </w:r>
      <w:r>
        <w:rPr>
          <w:rFonts w:ascii="仿宋_GB2312" w:eastAsia="仿宋_GB2312" w:hAnsi="华文仿宋" w:cs="仿宋" w:hint="eastAsia"/>
          <w:sz w:val="32"/>
          <w:szCs w:val="32"/>
        </w:rPr>
        <w:t>的对接，</w:t>
      </w:r>
      <w:r>
        <w:rPr>
          <w:rFonts w:ascii="仿宋_GB2312" w:eastAsia="仿宋_GB2312" w:hAnsi="华文仿宋" w:cs="仿宋" w:hint="eastAsia"/>
          <w:kern w:val="0"/>
          <w:sz w:val="32"/>
          <w:szCs w:val="32"/>
        </w:rPr>
        <w:t>依托各类网上购物节，设置产品专区。鼓励企业</w:t>
      </w:r>
      <w:r>
        <w:rPr>
          <w:rFonts w:ascii="仿宋_GB2312" w:eastAsia="仿宋_GB2312" w:hAnsi="华文仿宋" w:cs="仿宋" w:hint="eastAsia"/>
          <w:sz w:val="32"/>
          <w:szCs w:val="32"/>
        </w:rPr>
        <w:t>通过“电商+贸易”“直播+贸易”等手段，加快搭建传统制造型企业与消费端之间的零售体</w:t>
      </w:r>
      <w:r>
        <w:rPr>
          <w:rFonts w:ascii="仿宋_GB2312" w:eastAsia="仿宋_GB2312" w:hAnsi="华文仿宋" w:cs="仿宋" w:hint="eastAsia"/>
          <w:kern w:val="0"/>
          <w:sz w:val="32"/>
          <w:szCs w:val="32"/>
        </w:rPr>
        <w:t>系。</w:t>
      </w:r>
      <w:r>
        <w:rPr>
          <w:rFonts w:eastAsia="仿宋_GB2312" w:hint="eastAsia"/>
          <w:sz w:val="32"/>
          <w:szCs w:val="32"/>
        </w:rPr>
        <w:t>各地要</w:t>
      </w:r>
      <w:del w:id="199" w:author="潘国帅/ZJSW" w:date="2020-07-06T17:47:00Z">
        <w:r>
          <w:rPr>
            <w:rFonts w:eastAsia="仿宋_GB2312" w:hint="eastAsia"/>
            <w:sz w:val="32"/>
            <w:szCs w:val="32"/>
          </w:rPr>
          <w:delText>加强对“六进”、产业示范区、浙货品牌培育等外贸企业开拓国内市场工作，对外贸企业参与政府举办的相关展会、与国内平台企业合作</w:delText>
        </w:r>
      </w:del>
      <w:ins w:id="200" w:author="潘国帅/ZJSW" w:date="2020-07-06T17:47:00Z">
        <w:r>
          <w:rPr>
            <w:rFonts w:eastAsia="仿宋_GB2312" w:hint="eastAsia"/>
            <w:sz w:val="32"/>
            <w:szCs w:val="32"/>
          </w:rPr>
          <w:t>对“浙货行天下”重点工作</w:t>
        </w:r>
      </w:ins>
      <w:r>
        <w:rPr>
          <w:rFonts w:eastAsia="仿宋_GB2312" w:hint="eastAsia"/>
          <w:sz w:val="32"/>
          <w:szCs w:val="32"/>
        </w:rPr>
        <w:t>给予支持。</w:t>
      </w:r>
      <w:r>
        <w:rPr>
          <w:rFonts w:eastAsia="仿宋_GB2312"/>
          <w:sz w:val="32"/>
          <w:szCs w:val="32"/>
        </w:rPr>
        <w:t xml:space="preserve"> </w:t>
      </w:r>
      <w:r>
        <w:rPr>
          <w:rFonts w:eastAsia="仿宋_GB2312" w:hint="eastAsia"/>
          <w:sz w:val="32"/>
          <w:szCs w:val="32"/>
        </w:rPr>
        <w:t>(</w:t>
      </w:r>
      <w:r>
        <w:rPr>
          <w:rFonts w:eastAsia="仿宋_GB2312" w:hint="eastAsia"/>
          <w:sz w:val="32"/>
          <w:szCs w:val="32"/>
        </w:rPr>
        <w:t>责任单位：各地人民政府，省商务厅、省经信厅、省市场监管局</w:t>
      </w:r>
      <w:r>
        <w:rPr>
          <w:rFonts w:eastAsia="仿宋_GB2312"/>
          <w:sz w:val="32"/>
          <w:szCs w:val="32"/>
        </w:rPr>
        <w:t>)</w:t>
      </w:r>
    </w:p>
    <w:p w:rsidR="009B69FF" w:rsidRDefault="004D2E74">
      <w:pPr>
        <w:spacing w:line="560" w:lineRule="exact"/>
        <w:ind w:firstLineChars="200" w:firstLine="643"/>
        <w:rPr>
          <w:rFonts w:eastAsia="黑体"/>
          <w:sz w:val="32"/>
          <w:szCs w:val="32"/>
        </w:rPr>
      </w:pPr>
      <w:r>
        <w:rPr>
          <w:rFonts w:eastAsia="黑体" w:hint="eastAsia"/>
          <w:b/>
          <w:bCs/>
          <w:sz w:val="32"/>
          <w:szCs w:val="32"/>
        </w:rPr>
        <w:t>五、活跃消费氛围</w:t>
      </w:r>
    </w:p>
    <w:p w:rsidR="009B69FF" w:rsidRDefault="004D2E74">
      <w:pPr>
        <w:spacing w:line="560" w:lineRule="exact"/>
        <w:ind w:firstLineChars="150" w:firstLine="482"/>
        <w:rPr>
          <w:rFonts w:eastAsia="仿宋_GB2312"/>
          <w:sz w:val="32"/>
          <w:szCs w:val="32"/>
        </w:rPr>
      </w:pPr>
      <w:r>
        <w:rPr>
          <w:rFonts w:eastAsia="楷体_GB2312"/>
          <w:b/>
          <w:bCs/>
          <w:sz w:val="32"/>
          <w:szCs w:val="32"/>
        </w:rPr>
        <w:t>11</w:t>
      </w:r>
      <w:r>
        <w:rPr>
          <w:rFonts w:eastAsia="楷体_GB2312" w:hint="eastAsia"/>
          <w:b/>
          <w:bCs/>
          <w:sz w:val="32"/>
          <w:szCs w:val="32"/>
        </w:rPr>
        <w:t>、持续打响“浙里来消费”品牌。</w:t>
      </w:r>
      <w:del w:id="201" w:author="潘国帅/ZJSW" w:date="2020-07-07T18:14:00Z">
        <w:r>
          <w:rPr>
            <w:rFonts w:eastAsia="仿宋" w:hint="eastAsia"/>
            <w:sz w:val="32"/>
            <w:szCs w:val="32"/>
            <w:shd w:val="clear" w:color="auto" w:fill="FFFFFF"/>
          </w:rPr>
          <w:delText>擦亮“</w:delText>
        </w:r>
      </w:del>
      <w:del w:id="202" w:author="潘国帅/ZJSW" w:date="2020-07-07T18:13:00Z">
        <w:r>
          <w:rPr>
            <w:rFonts w:eastAsia="仿宋" w:hint="eastAsia"/>
            <w:sz w:val="32"/>
            <w:szCs w:val="32"/>
            <w:shd w:val="clear" w:color="auto" w:fill="FFFFFF"/>
          </w:rPr>
          <w:delText>浙里来消费</w:delText>
        </w:r>
      </w:del>
      <w:del w:id="203" w:author="潘国帅/ZJSW" w:date="2020-07-07T18:14:00Z">
        <w:r>
          <w:rPr>
            <w:rFonts w:eastAsia="仿宋" w:hint="eastAsia"/>
            <w:sz w:val="32"/>
            <w:szCs w:val="32"/>
            <w:shd w:val="clear" w:color="auto" w:fill="FFFFFF"/>
          </w:rPr>
          <w:delText>”金名片，</w:delText>
        </w:r>
      </w:del>
      <w:ins w:id="204" w:author="潘国帅/ZJSW" w:date="2020-07-07T18:14:00Z">
        <w:r>
          <w:rPr>
            <w:rFonts w:eastAsia="仿宋" w:hint="eastAsia"/>
            <w:sz w:val="32"/>
            <w:szCs w:val="32"/>
            <w:shd w:val="clear" w:color="auto" w:fill="FFFFFF"/>
          </w:rPr>
          <w:t>组织</w:t>
        </w:r>
      </w:ins>
      <w:r>
        <w:rPr>
          <w:rFonts w:eastAsia="仿宋" w:hint="eastAsia"/>
          <w:sz w:val="32"/>
          <w:szCs w:val="32"/>
          <w:shd w:val="clear" w:color="auto" w:fill="FFFFFF"/>
        </w:rPr>
        <w:t>实施“</w:t>
      </w:r>
      <w:ins w:id="205" w:author="潘国帅/ZJSW" w:date="2020-07-08T08:35:00Z">
        <w:r>
          <w:rPr>
            <w:rFonts w:eastAsia="仿宋_GB2312"/>
            <w:color w:val="0D0D0D"/>
            <w:sz w:val="32"/>
            <w:szCs w:val="32"/>
          </w:rPr>
          <w:t>浙里来消费</w:t>
        </w:r>
        <w:r>
          <w:rPr>
            <w:rFonts w:eastAsia="仿宋_GB2312"/>
            <w:sz w:val="32"/>
            <w:szCs w:val="32"/>
            <w:shd w:val="clear" w:color="auto" w:fill="FFFFFF"/>
          </w:rPr>
          <w:sym w:font="Wingdings 2" w:char="F096"/>
        </w:r>
      </w:ins>
      <w:r>
        <w:rPr>
          <w:rFonts w:eastAsia="仿宋" w:hint="eastAsia"/>
          <w:sz w:val="32"/>
          <w:szCs w:val="32"/>
          <w:shd w:val="clear" w:color="auto" w:fill="FFFFFF"/>
        </w:rPr>
        <w:t>万企联动促万亿消费”工程，聚焦云上消费</w:t>
      </w:r>
      <w:ins w:id="206" w:author="潘国帅/ZJSW" w:date="2020-07-07T18:12:00Z">
        <w:r>
          <w:rPr>
            <w:rFonts w:eastAsia="仿宋" w:hint="eastAsia"/>
            <w:sz w:val="32"/>
            <w:szCs w:val="32"/>
            <w:shd w:val="clear" w:color="auto" w:fill="FFFFFF"/>
          </w:rPr>
          <w:t>、</w:t>
        </w:r>
      </w:ins>
      <w:del w:id="207" w:author="潘国帅/ZJSW" w:date="2020-07-07T18:12:00Z">
        <w:r>
          <w:rPr>
            <w:rFonts w:eastAsia="仿宋" w:hint="eastAsia"/>
            <w:sz w:val="32"/>
            <w:szCs w:val="32"/>
            <w:shd w:val="clear" w:color="auto" w:fill="FFFFFF"/>
          </w:rPr>
          <w:delText>旺浙里</w:delText>
        </w:r>
      </w:del>
      <w:ins w:id="208" w:author="潘国帅/ZJSW" w:date="2020-07-07T18:12:00Z">
        <w:r>
          <w:rPr>
            <w:rFonts w:eastAsia="仿宋" w:hint="eastAsia"/>
            <w:sz w:val="32"/>
            <w:szCs w:val="32"/>
            <w:shd w:val="clear" w:color="auto" w:fill="FFFFFF"/>
          </w:rPr>
          <w:t>美食消费、街区消费、健康消费、国潮消费、夜间消费</w:t>
        </w:r>
      </w:ins>
      <w:ins w:id="209" w:author="潘国帅/ZJSW" w:date="2020-07-07T18:13:00Z">
        <w:r>
          <w:rPr>
            <w:rFonts w:eastAsia="仿宋" w:hint="eastAsia"/>
            <w:sz w:val="32"/>
            <w:szCs w:val="32"/>
            <w:shd w:val="clear" w:color="auto" w:fill="FFFFFF"/>
          </w:rPr>
          <w:t>、出行消费、节庆消费</w:t>
        </w:r>
      </w:ins>
      <w:r>
        <w:rPr>
          <w:rFonts w:eastAsia="仿宋" w:hint="eastAsia"/>
          <w:sz w:val="32"/>
          <w:szCs w:val="32"/>
          <w:shd w:val="clear" w:color="auto" w:fill="FFFFFF"/>
        </w:rPr>
        <w:t>等“十大浙里”</w:t>
      </w:r>
      <w:ins w:id="210" w:author="潘国帅/ZJSW" w:date="2020-07-07T18:14:00Z">
        <w:r>
          <w:rPr>
            <w:rFonts w:eastAsia="仿宋" w:hint="eastAsia"/>
            <w:sz w:val="32"/>
            <w:szCs w:val="32"/>
            <w:shd w:val="clear" w:color="auto" w:fill="FFFFFF"/>
          </w:rPr>
          <w:t>热点</w:t>
        </w:r>
      </w:ins>
      <w:r>
        <w:rPr>
          <w:rFonts w:eastAsia="仿宋" w:hint="eastAsia"/>
          <w:sz w:val="32"/>
          <w:szCs w:val="32"/>
          <w:shd w:val="clear" w:color="auto" w:fill="FFFFFF"/>
        </w:rPr>
        <w:t>消费</w:t>
      </w:r>
      <w:del w:id="211" w:author="潘国帅/ZJSW" w:date="2020-07-07T18:14:00Z">
        <w:r>
          <w:rPr>
            <w:rFonts w:eastAsia="仿宋" w:hint="eastAsia"/>
            <w:sz w:val="32"/>
            <w:szCs w:val="32"/>
            <w:shd w:val="clear" w:color="auto" w:fill="FFFFFF"/>
          </w:rPr>
          <w:delText>载体</w:delText>
        </w:r>
      </w:del>
      <w:ins w:id="212" w:author="潘国帅/ZJSW" w:date="2020-07-07T18:14:00Z">
        <w:r>
          <w:rPr>
            <w:rFonts w:eastAsia="仿宋" w:hint="eastAsia"/>
            <w:sz w:val="32"/>
            <w:szCs w:val="32"/>
            <w:shd w:val="clear" w:color="auto" w:fill="FFFFFF"/>
          </w:rPr>
          <w:t>领域</w:t>
        </w:r>
      </w:ins>
      <w:r>
        <w:rPr>
          <w:rFonts w:eastAsia="仿宋" w:hint="eastAsia"/>
          <w:sz w:val="32"/>
          <w:szCs w:val="32"/>
          <w:shd w:val="clear" w:color="auto" w:fill="FFFFFF"/>
        </w:rPr>
        <w:t>，</w:t>
      </w:r>
      <w:ins w:id="213" w:author="潘国帅/ZJSW" w:date="2020-07-07T18:16:00Z">
        <w:r>
          <w:rPr>
            <w:rFonts w:eastAsia="仿宋" w:hint="eastAsia"/>
            <w:sz w:val="32"/>
            <w:szCs w:val="32"/>
            <w:shd w:val="clear" w:color="auto" w:fill="FFFFFF"/>
          </w:rPr>
          <w:t>发动</w:t>
        </w:r>
      </w:ins>
      <w:ins w:id="214" w:author="潘国帅/ZJSW" w:date="2020-07-07T18:15:00Z">
        <w:r>
          <w:rPr>
            <w:rFonts w:eastAsia="仿宋" w:hint="eastAsia"/>
            <w:sz w:val="32"/>
            <w:szCs w:val="32"/>
            <w:shd w:val="clear" w:color="auto" w:fill="FFFFFF"/>
          </w:rPr>
          <w:t>重点商圈、特色商街、商业企业、品牌企业开展线上线下联动营销活动，</w:t>
        </w:r>
      </w:ins>
      <w:r>
        <w:rPr>
          <w:rFonts w:eastAsia="仿宋" w:hint="eastAsia"/>
          <w:sz w:val="32"/>
          <w:szCs w:val="32"/>
          <w:shd w:val="clear" w:color="auto" w:fill="FFFFFF"/>
        </w:rPr>
        <w:t>全年举办</w:t>
      </w:r>
      <w:proofErr w:type="gramStart"/>
      <w:r>
        <w:rPr>
          <w:rFonts w:eastAsia="仿宋" w:hint="eastAsia"/>
          <w:sz w:val="32"/>
          <w:szCs w:val="32"/>
          <w:shd w:val="clear" w:color="auto" w:fill="FFFFFF"/>
        </w:rPr>
        <w:t>各类促消费</w:t>
      </w:r>
      <w:proofErr w:type="gramEnd"/>
      <w:r>
        <w:rPr>
          <w:rFonts w:eastAsia="仿宋" w:hint="eastAsia"/>
          <w:sz w:val="32"/>
          <w:szCs w:val="32"/>
          <w:shd w:val="clear" w:color="auto" w:fill="FFFFFF"/>
        </w:rPr>
        <w:t>活动</w:t>
      </w:r>
      <w:r>
        <w:rPr>
          <w:rFonts w:eastAsia="仿宋"/>
          <w:sz w:val="32"/>
          <w:szCs w:val="32"/>
          <w:shd w:val="clear" w:color="auto" w:fill="FFFFFF"/>
        </w:rPr>
        <w:t>1000</w:t>
      </w:r>
      <w:r>
        <w:rPr>
          <w:rFonts w:eastAsia="仿宋" w:hint="eastAsia"/>
          <w:sz w:val="32"/>
          <w:szCs w:val="32"/>
          <w:shd w:val="clear" w:color="auto" w:fill="FFFFFF"/>
        </w:rPr>
        <w:t>场</w:t>
      </w:r>
      <w:ins w:id="215" w:author="潘国帅/ZJSW" w:date="2020-07-16T11:33:00Z">
        <w:r w:rsidR="009552D3">
          <w:rPr>
            <w:rFonts w:eastAsia="仿宋" w:hint="eastAsia"/>
            <w:sz w:val="32"/>
            <w:szCs w:val="32"/>
            <w:shd w:val="clear" w:color="auto" w:fill="FFFFFF"/>
          </w:rPr>
          <w:t>以上</w:t>
        </w:r>
      </w:ins>
      <w:r>
        <w:rPr>
          <w:rFonts w:eastAsia="仿宋" w:hint="eastAsia"/>
          <w:sz w:val="32"/>
          <w:szCs w:val="32"/>
          <w:shd w:val="clear" w:color="auto" w:fill="FFFFFF"/>
        </w:rPr>
        <w:t>，发动商户</w:t>
      </w:r>
      <w:r>
        <w:rPr>
          <w:rFonts w:eastAsia="仿宋"/>
          <w:sz w:val="32"/>
          <w:szCs w:val="32"/>
          <w:shd w:val="clear" w:color="auto" w:fill="FFFFFF"/>
        </w:rPr>
        <w:t>2</w:t>
      </w:r>
      <w:r>
        <w:rPr>
          <w:rFonts w:eastAsia="仿宋" w:hint="eastAsia"/>
          <w:sz w:val="32"/>
          <w:szCs w:val="32"/>
          <w:shd w:val="clear" w:color="auto" w:fill="FFFFFF"/>
        </w:rPr>
        <w:t>0</w:t>
      </w:r>
      <w:r>
        <w:rPr>
          <w:rFonts w:eastAsia="仿宋" w:hint="eastAsia"/>
          <w:sz w:val="32"/>
          <w:szCs w:val="32"/>
          <w:shd w:val="clear" w:color="auto" w:fill="FFFFFF"/>
        </w:rPr>
        <w:t>万家</w:t>
      </w:r>
      <w:ins w:id="216" w:author="潘国帅/ZJSW" w:date="2020-07-07T18:14:00Z">
        <w:r>
          <w:rPr>
            <w:rFonts w:eastAsia="仿宋" w:hint="eastAsia"/>
            <w:sz w:val="32"/>
            <w:szCs w:val="32"/>
            <w:shd w:val="clear" w:color="auto" w:fill="FFFFFF"/>
          </w:rPr>
          <w:t>次</w:t>
        </w:r>
      </w:ins>
      <w:r>
        <w:rPr>
          <w:rFonts w:eastAsia="仿宋" w:hint="eastAsia"/>
          <w:sz w:val="32"/>
          <w:szCs w:val="32"/>
          <w:shd w:val="clear" w:color="auto" w:fill="FFFFFF"/>
        </w:rPr>
        <w:t>以上，</w:t>
      </w:r>
      <w:ins w:id="217" w:author="潘国帅/ZJSW" w:date="2020-07-07T18:17:00Z">
        <w:r>
          <w:rPr>
            <w:rFonts w:eastAsia="仿宋" w:hint="eastAsia"/>
            <w:sz w:val="32"/>
            <w:szCs w:val="32"/>
            <w:shd w:val="clear" w:color="auto" w:fill="FFFFFF"/>
          </w:rPr>
          <w:t>做到“日日有活动，周周有亮点”，</w:t>
        </w:r>
        <w:r>
          <w:rPr>
            <w:rFonts w:eastAsia="仿宋_GB2312" w:hint="eastAsia"/>
            <w:kern w:val="0"/>
            <w:sz w:val="32"/>
            <w:szCs w:val="32"/>
          </w:rPr>
          <w:t>形成省级部门协同、省市县联动、各行各业并举，重点企业支撑、线上线下融合的消费促进新格局。</w:t>
        </w:r>
      </w:ins>
      <w:ins w:id="218" w:author="肖奋/ZJSW" w:date="2020-07-08T10:05:00Z">
        <w:r>
          <w:rPr>
            <w:rFonts w:eastAsia="仿宋_GB2312" w:hint="eastAsia"/>
            <w:sz w:val="32"/>
            <w:szCs w:val="32"/>
          </w:rPr>
          <w:t>加大财政资金支持力度，</w:t>
        </w:r>
      </w:ins>
      <w:ins w:id="219" w:author="肖奋/ZJSW" w:date="2020-07-08T10:06:00Z">
        <w:r>
          <w:rPr>
            <w:rFonts w:eastAsia="仿宋_GB2312" w:hint="eastAsia"/>
            <w:sz w:val="32"/>
            <w:szCs w:val="32"/>
          </w:rPr>
          <w:t>扩大</w:t>
        </w:r>
      </w:ins>
      <w:del w:id="220" w:author="肖奋/ZJSW" w:date="2020-07-08T10:06:00Z">
        <w:r>
          <w:rPr>
            <w:rFonts w:eastAsia="仿宋" w:hint="eastAsia"/>
            <w:sz w:val="32"/>
            <w:szCs w:val="32"/>
            <w:shd w:val="clear" w:color="auto" w:fill="FFFFFF"/>
          </w:rPr>
          <w:delText>做到“日日有活动，周周有亮点”。</w:delText>
        </w:r>
        <w:r>
          <w:rPr>
            <w:rFonts w:eastAsia="仿宋_GB2312" w:hint="eastAsia"/>
            <w:sz w:val="32"/>
            <w:szCs w:val="32"/>
          </w:rPr>
          <w:delText>加强</w:delText>
        </w:r>
      </w:del>
      <w:r>
        <w:rPr>
          <w:rFonts w:eastAsia="仿宋_GB2312" w:hint="eastAsia"/>
          <w:sz w:val="32"/>
          <w:szCs w:val="32"/>
        </w:rPr>
        <w:t>“浙里来消费”</w:t>
      </w:r>
      <w:del w:id="221" w:author="肖奋/ZJSW" w:date="2020-07-08T10:06:00Z">
        <w:r>
          <w:rPr>
            <w:rFonts w:eastAsia="仿宋_GB2312" w:hint="eastAsia"/>
            <w:sz w:val="32"/>
            <w:szCs w:val="32"/>
          </w:rPr>
          <w:delText>系列</w:delText>
        </w:r>
      </w:del>
      <w:r>
        <w:rPr>
          <w:rFonts w:eastAsia="仿宋_GB2312" w:hint="eastAsia"/>
          <w:sz w:val="32"/>
          <w:szCs w:val="32"/>
        </w:rPr>
        <w:t>活动</w:t>
      </w:r>
      <w:ins w:id="222" w:author="肖奋/ZJSW" w:date="2020-07-08T10:06:00Z">
        <w:r>
          <w:rPr>
            <w:rFonts w:eastAsia="仿宋_GB2312" w:hint="eastAsia"/>
            <w:sz w:val="32"/>
            <w:szCs w:val="32"/>
          </w:rPr>
          <w:t>影响力</w:t>
        </w:r>
      </w:ins>
      <w:del w:id="223" w:author="肖奋/ZJSW" w:date="2020-07-08T10:06:00Z">
        <w:r>
          <w:rPr>
            <w:rFonts w:eastAsia="仿宋_GB2312" w:hint="eastAsia"/>
            <w:sz w:val="32"/>
            <w:szCs w:val="32"/>
          </w:rPr>
          <w:delText>媒体宣传</w:delText>
        </w:r>
      </w:del>
      <w:r>
        <w:rPr>
          <w:rFonts w:eastAsia="仿宋_GB2312" w:hint="eastAsia"/>
          <w:sz w:val="32"/>
          <w:szCs w:val="32"/>
        </w:rPr>
        <w:t>，</w:t>
      </w:r>
      <w:del w:id="224" w:author="肖奋/ZJSW" w:date="2020-07-08T10:05:00Z">
        <w:r>
          <w:rPr>
            <w:rFonts w:eastAsia="仿宋_GB2312" w:hint="eastAsia"/>
            <w:sz w:val="32"/>
            <w:szCs w:val="32"/>
          </w:rPr>
          <w:delText>加大财政资金支持力度，</w:delText>
        </w:r>
      </w:del>
      <w:r>
        <w:rPr>
          <w:rFonts w:eastAsia="仿宋_GB2312" w:hint="eastAsia"/>
          <w:sz w:val="32"/>
          <w:szCs w:val="32"/>
        </w:rPr>
        <w:t>营造良好促销氛围。</w:t>
      </w:r>
      <w:ins w:id="225" w:author="潘国帅/ZJSW" w:date="2020-07-07T18:10:00Z">
        <w:r>
          <w:rPr>
            <w:rFonts w:eastAsia="仿宋_GB2312" w:hint="eastAsia"/>
            <w:sz w:val="32"/>
            <w:szCs w:val="32"/>
          </w:rPr>
          <w:t xml:space="preserve"> </w:t>
        </w:r>
      </w:ins>
      <w:del w:id="226" w:author="潘国帅/ZJSW" w:date="2020-07-07T18:10:00Z">
        <w:r>
          <w:rPr>
            <w:rFonts w:eastAsia="仿宋_GB2312" w:hint="eastAsia"/>
            <w:sz w:val="32"/>
            <w:szCs w:val="32"/>
          </w:rPr>
          <w:delText>倡议各级政府机关事业单位及广大党员干部，以实际行动带头并号召发动亲属、朋友积极消费，助力消费复苏。</w:delText>
        </w:r>
      </w:del>
      <w:r>
        <w:rPr>
          <w:rFonts w:eastAsia="仿宋_GB2312"/>
          <w:sz w:val="32"/>
          <w:szCs w:val="32"/>
        </w:rPr>
        <w:t>(</w:t>
      </w:r>
      <w:r>
        <w:rPr>
          <w:rFonts w:eastAsia="仿宋_GB2312" w:hint="eastAsia"/>
          <w:sz w:val="32"/>
          <w:szCs w:val="32"/>
        </w:rPr>
        <w:t>责任单位：各地人民政府，省商务厅、省财政厅、省委宣传部</w:t>
      </w:r>
      <w:r>
        <w:rPr>
          <w:rFonts w:eastAsia="仿宋_GB2312"/>
          <w:sz w:val="32"/>
          <w:szCs w:val="32"/>
        </w:rPr>
        <w:t>)</w:t>
      </w:r>
    </w:p>
    <w:p w:rsidR="009B69FF" w:rsidRDefault="004D2E74">
      <w:pPr>
        <w:spacing w:line="560" w:lineRule="exact"/>
        <w:ind w:firstLineChars="150" w:firstLine="482"/>
        <w:rPr>
          <w:rFonts w:eastAsia="仿宋_GB2312"/>
          <w:sz w:val="32"/>
          <w:szCs w:val="32"/>
        </w:rPr>
      </w:pPr>
      <w:r>
        <w:rPr>
          <w:rFonts w:eastAsia="楷体_GB2312"/>
          <w:b/>
          <w:bCs/>
          <w:sz w:val="32"/>
          <w:szCs w:val="32"/>
        </w:rPr>
        <w:t>12</w:t>
      </w:r>
      <w:r>
        <w:rPr>
          <w:rFonts w:eastAsia="楷体_GB2312" w:hint="eastAsia"/>
          <w:b/>
          <w:bCs/>
          <w:sz w:val="32"/>
          <w:szCs w:val="32"/>
        </w:rPr>
        <w:t>、有序</w:t>
      </w:r>
      <w:r>
        <w:rPr>
          <w:rFonts w:ascii="楷体_GB2312" w:eastAsia="楷体_GB2312" w:hAnsi="楷体_GB2312" w:cs="楷体_GB2312" w:hint="eastAsia"/>
          <w:b/>
          <w:bCs/>
          <w:sz w:val="32"/>
          <w:szCs w:val="32"/>
        </w:rPr>
        <w:t>放宽户外促销管制</w:t>
      </w:r>
      <w:r>
        <w:rPr>
          <w:rFonts w:eastAsia="楷体_GB2312" w:hint="eastAsia"/>
          <w:b/>
          <w:bCs/>
          <w:sz w:val="32"/>
          <w:szCs w:val="32"/>
        </w:rPr>
        <w:t>。</w:t>
      </w:r>
      <w:ins w:id="227" w:author="潘国帅/ZJSW" w:date="2020-07-14T09:17:00Z">
        <w:r w:rsidR="00701224" w:rsidRPr="00701224">
          <w:rPr>
            <w:rFonts w:eastAsia="仿宋_GB2312" w:hint="eastAsia"/>
            <w:sz w:val="32"/>
            <w:szCs w:val="32"/>
          </w:rPr>
          <w:t>更大力度营造宽松消费氛围，在不影响街容环境、不妨碍道路通行、不侵扰居民生活、不存在</w:t>
        </w:r>
        <w:proofErr w:type="gramStart"/>
        <w:r w:rsidR="00701224" w:rsidRPr="00701224">
          <w:rPr>
            <w:rFonts w:eastAsia="仿宋_GB2312" w:hint="eastAsia"/>
            <w:sz w:val="32"/>
            <w:szCs w:val="32"/>
          </w:rPr>
          <w:t>食品消防</w:t>
        </w:r>
        <w:proofErr w:type="gramEnd"/>
        <w:r w:rsidR="00701224" w:rsidRPr="00701224">
          <w:rPr>
            <w:rFonts w:eastAsia="仿宋_GB2312" w:hint="eastAsia"/>
            <w:sz w:val="32"/>
            <w:szCs w:val="32"/>
          </w:rPr>
          <w:t>安全隐患、不</w:t>
        </w:r>
        <w:proofErr w:type="gramStart"/>
        <w:r w:rsidR="00701224" w:rsidRPr="00701224">
          <w:rPr>
            <w:rFonts w:eastAsia="仿宋_GB2312" w:hint="eastAsia"/>
            <w:sz w:val="32"/>
            <w:szCs w:val="32"/>
          </w:rPr>
          <w:t>放松执法</w:t>
        </w:r>
        <w:proofErr w:type="gramEnd"/>
        <w:r w:rsidR="00701224" w:rsidRPr="00701224">
          <w:rPr>
            <w:rFonts w:eastAsia="仿宋_GB2312" w:hint="eastAsia"/>
            <w:sz w:val="32"/>
            <w:szCs w:val="32"/>
          </w:rPr>
          <w:t>监管以及做好疫情防控等前提下，按照审慎包容、分级分类的要求，在规定时段、划定区域集中设置夜市和时令果</w:t>
        </w:r>
        <w:proofErr w:type="gramStart"/>
        <w:r w:rsidR="00701224" w:rsidRPr="00701224">
          <w:rPr>
            <w:rFonts w:eastAsia="仿宋_GB2312" w:hint="eastAsia"/>
            <w:sz w:val="32"/>
            <w:szCs w:val="32"/>
          </w:rPr>
          <w:t>蔬临时</w:t>
        </w:r>
        <w:proofErr w:type="gramEnd"/>
        <w:r w:rsidR="00701224" w:rsidRPr="00701224">
          <w:rPr>
            <w:rFonts w:eastAsia="仿宋_GB2312" w:hint="eastAsia"/>
            <w:sz w:val="32"/>
            <w:szCs w:val="32"/>
          </w:rPr>
          <w:t>经营摊点、允许特定</w:t>
        </w:r>
        <w:r w:rsidR="00701224" w:rsidRPr="00701224">
          <w:rPr>
            <w:rFonts w:eastAsia="仿宋_GB2312" w:hint="eastAsia"/>
            <w:sz w:val="32"/>
            <w:szCs w:val="32"/>
          </w:rPr>
          <w:lastRenderedPageBreak/>
          <w:t>街区商业外摆</w:t>
        </w:r>
      </w:ins>
      <w:del w:id="228" w:author="潘国帅/ZJSW" w:date="2020-07-14T09:17:00Z">
        <w:r w:rsidDel="00701224">
          <w:rPr>
            <w:rFonts w:eastAsia="仿宋_GB2312" w:hint="eastAsia"/>
            <w:sz w:val="32"/>
            <w:szCs w:val="32"/>
          </w:rPr>
          <w:delText>更大力度营造宽松消费氛围，在符合公共安全、不侵害他人利益、做好疫情防控和清洁卫生等前提下，允许在一定区域设置临时占道摊点摊区和夜市、允许临街店铺越门经营、允许流动商贩在一定区域贩卖经营</w:delText>
        </w:r>
      </w:del>
      <w:r>
        <w:rPr>
          <w:rFonts w:eastAsia="仿宋_GB2312" w:hint="eastAsia"/>
          <w:sz w:val="32"/>
          <w:szCs w:val="32"/>
        </w:rPr>
        <w:t>。放宽临时户外广告设置、商贸企业利用广场等室外场地、红线范围内的停车场等进行户外促销活动的限制，简化申报流程，缩短审批时间，对同一场地举办相同内容的多</w:t>
      </w:r>
      <w:proofErr w:type="gramStart"/>
      <w:r>
        <w:rPr>
          <w:rFonts w:eastAsia="仿宋_GB2312" w:hint="eastAsia"/>
          <w:sz w:val="32"/>
          <w:szCs w:val="32"/>
        </w:rPr>
        <w:t>场次大型</w:t>
      </w:r>
      <w:proofErr w:type="gramEnd"/>
      <w:r>
        <w:rPr>
          <w:rFonts w:eastAsia="仿宋_GB2312" w:hint="eastAsia"/>
          <w:sz w:val="32"/>
          <w:szCs w:val="32"/>
        </w:rPr>
        <w:t>活动，</w:t>
      </w:r>
      <w:ins w:id="229" w:author="潘国帅/ZJSW" w:date="2020-07-14T09:18:00Z">
        <w:r w:rsidR="00701224" w:rsidRPr="00701224">
          <w:rPr>
            <w:rFonts w:eastAsia="仿宋_GB2312" w:hint="eastAsia"/>
            <w:sz w:val="32"/>
            <w:szCs w:val="32"/>
          </w:rPr>
          <w:t>依法实行同一申请主体一次许可</w:t>
        </w:r>
      </w:ins>
      <w:del w:id="230" w:author="潘国帅/ZJSW" w:date="2020-07-14T09:18:00Z">
        <w:r w:rsidDel="00701224">
          <w:rPr>
            <w:rFonts w:eastAsia="仿宋_GB2312" w:hint="eastAsia"/>
            <w:sz w:val="32"/>
            <w:szCs w:val="32"/>
          </w:rPr>
          <w:delText>实行一次许可</w:delText>
        </w:r>
      </w:del>
      <w:r>
        <w:rPr>
          <w:rFonts w:eastAsia="仿宋_GB2312" w:hint="eastAsia"/>
          <w:sz w:val="32"/>
          <w:szCs w:val="32"/>
        </w:rPr>
        <w:t>。支持有条件的城市延长公共交通夜间运营时间，完善夜间公交线路配套，增设出租车候车点，增设夜间临时停车场，扩容夜间停车资源，营造全天候消费氛围。</w:t>
      </w:r>
      <w:r>
        <w:rPr>
          <w:rFonts w:eastAsia="仿宋_GB2312"/>
          <w:sz w:val="32"/>
          <w:szCs w:val="32"/>
        </w:rPr>
        <w:t>(</w:t>
      </w:r>
      <w:r>
        <w:rPr>
          <w:rFonts w:eastAsia="仿宋_GB2312" w:hint="eastAsia"/>
          <w:sz w:val="32"/>
          <w:szCs w:val="32"/>
        </w:rPr>
        <w:t>责任单位：各地人民政府，省建设厅、省公安厅、省自然资源厅、省市场监管局、省应急管理厅</w:t>
      </w:r>
      <w:r>
        <w:rPr>
          <w:rFonts w:eastAsia="仿宋_GB2312"/>
          <w:sz w:val="32"/>
          <w:szCs w:val="32"/>
        </w:rPr>
        <w:t>)</w:t>
      </w:r>
    </w:p>
    <w:p w:rsidR="009B69FF" w:rsidRDefault="004D2E74">
      <w:pPr>
        <w:spacing w:line="560" w:lineRule="exact"/>
        <w:ind w:firstLineChars="200" w:firstLine="643"/>
        <w:rPr>
          <w:rFonts w:eastAsia="仿宋_GB2312"/>
          <w:b/>
          <w:bCs/>
          <w:sz w:val="32"/>
          <w:szCs w:val="32"/>
        </w:rPr>
      </w:pPr>
      <w:r>
        <w:rPr>
          <w:rFonts w:eastAsia="黑体" w:hint="eastAsia"/>
          <w:b/>
          <w:bCs/>
          <w:sz w:val="32"/>
          <w:szCs w:val="32"/>
        </w:rPr>
        <w:t>六、强化综合保障</w:t>
      </w:r>
    </w:p>
    <w:p w:rsidR="009B69FF" w:rsidRDefault="004D2E74">
      <w:pPr>
        <w:spacing w:line="560" w:lineRule="exact"/>
        <w:ind w:firstLineChars="150" w:firstLine="482"/>
        <w:rPr>
          <w:rFonts w:eastAsia="仿宋_GB2312"/>
          <w:sz w:val="32"/>
          <w:szCs w:val="32"/>
        </w:rPr>
      </w:pPr>
      <w:r>
        <w:rPr>
          <w:rFonts w:eastAsia="楷体_GB2312"/>
          <w:b/>
          <w:bCs/>
          <w:sz w:val="32"/>
          <w:szCs w:val="32"/>
        </w:rPr>
        <w:t>13</w:t>
      </w:r>
      <w:r>
        <w:rPr>
          <w:rFonts w:eastAsia="楷体_GB2312" w:hint="eastAsia"/>
          <w:b/>
          <w:bCs/>
          <w:sz w:val="32"/>
          <w:szCs w:val="32"/>
        </w:rPr>
        <w:t>、持续加大消费</w:t>
      </w:r>
      <w:proofErr w:type="gramStart"/>
      <w:r>
        <w:rPr>
          <w:rFonts w:eastAsia="楷体_GB2312" w:hint="eastAsia"/>
          <w:b/>
          <w:bCs/>
          <w:sz w:val="32"/>
          <w:szCs w:val="32"/>
        </w:rPr>
        <w:t>券</w:t>
      </w:r>
      <w:proofErr w:type="gramEnd"/>
      <w:r>
        <w:rPr>
          <w:rFonts w:eastAsia="楷体_GB2312" w:hint="eastAsia"/>
          <w:b/>
          <w:bCs/>
          <w:sz w:val="32"/>
          <w:szCs w:val="32"/>
        </w:rPr>
        <w:t>刺激力度。</w:t>
      </w:r>
      <w:r>
        <w:rPr>
          <w:rFonts w:eastAsia="仿宋_GB2312" w:hint="eastAsia"/>
          <w:sz w:val="32"/>
          <w:szCs w:val="32"/>
        </w:rPr>
        <w:t>支持各地实施新一轮消费</w:t>
      </w:r>
      <w:proofErr w:type="gramStart"/>
      <w:r>
        <w:rPr>
          <w:rFonts w:eastAsia="仿宋_GB2312" w:hint="eastAsia"/>
          <w:sz w:val="32"/>
          <w:szCs w:val="32"/>
        </w:rPr>
        <w:t>券</w:t>
      </w:r>
      <w:proofErr w:type="gramEnd"/>
      <w:r>
        <w:rPr>
          <w:rFonts w:eastAsia="仿宋_GB2312" w:hint="eastAsia"/>
          <w:sz w:val="32"/>
          <w:szCs w:val="32"/>
        </w:rPr>
        <w:t>惠民生行动，鼓励地方提高精准投放度，针对汽车、家电、家居、文旅、住餐、</w:t>
      </w:r>
      <w:r>
        <w:rPr>
          <w:rFonts w:eastAsia="仿宋_GB2312"/>
          <w:sz w:val="32"/>
          <w:szCs w:val="32"/>
        </w:rPr>
        <w:t>5G</w:t>
      </w:r>
      <w:r>
        <w:rPr>
          <w:rFonts w:eastAsia="仿宋_GB2312" w:hint="eastAsia"/>
          <w:sz w:val="32"/>
          <w:szCs w:val="32"/>
        </w:rPr>
        <w:t>信息等重点领域发放定向消费</w:t>
      </w:r>
      <w:proofErr w:type="gramStart"/>
      <w:r>
        <w:rPr>
          <w:rFonts w:eastAsia="仿宋_GB2312" w:hint="eastAsia"/>
          <w:sz w:val="32"/>
          <w:szCs w:val="32"/>
        </w:rPr>
        <w:t>券</w:t>
      </w:r>
      <w:proofErr w:type="gramEnd"/>
      <w:r>
        <w:rPr>
          <w:rFonts w:eastAsia="仿宋_GB2312" w:hint="eastAsia"/>
          <w:sz w:val="32"/>
          <w:szCs w:val="32"/>
        </w:rPr>
        <w:t>，加大低收入群体消费补助力度，有效保障困难人群消费需求。鼓励各地结合当地重点产业和外贸企业拓市场需求，定向发放去库存消费</w:t>
      </w:r>
      <w:proofErr w:type="gramStart"/>
      <w:r>
        <w:rPr>
          <w:rFonts w:eastAsia="仿宋_GB2312" w:hint="eastAsia"/>
          <w:sz w:val="32"/>
          <w:szCs w:val="32"/>
        </w:rPr>
        <w:t>券</w:t>
      </w:r>
      <w:proofErr w:type="gramEnd"/>
      <w:r>
        <w:rPr>
          <w:rFonts w:eastAsia="仿宋_GB2312" w:hint="eastAsia"/>
          <w:sz w:val="32"/>
          <w:szCs w:val="32"/>
        </w:rPr>
        <w:t>，支持</w:t>
      </w:r>
      <w:del w:id="231" w:author="潘国帅/ZJSW" w:date="2020-07-15T09:43:00Z">
        <w:r w:rsidDel="001B5E2B">
          <w:rPr>
            <w:rFonts w:eastAsia="仿宋_GB2312" w:hint="eastAsia"/>
            <w:sz w:val="32"/>
            <w:szCs w:val="32"/>
          </w:rPr>
          <w:delText>重点企业、</w:delText>
        </w:r>
      </w:del>
      <w:r>
        <w:rPr>
          <w:rFonts w:eastAsia="仿宋_GB2312" w:hint="eastAsia"/>
          <w:sz w:val="32"/>
          <w:szCs w:val="32"/>
        </w:rPr>
        <w:t>外贸企业去库存。</w:t>
      </w:r>
      <w:r>
        <w:rPr>
          <w:rFonts w:eastAsia="仿宋_GB2312"/>
          <w:sz w:val="32"/>
          <w:szCs w:val="32"/>
        </w:rPr>
        <w:t>(</w:t>
      </w:r>
      <w:r>
        <w:rPr>
          <w:rFonts w:eastAsia="仿宋_GB2312" w:hint="eastAsia"/>
          <w:sz w:val="32"/>
          <w:szCs w:val="32"/>
        </w:rPr>
        <w:t>责任单位：各地人民政府，省商务厅、省财政厅、省经信厅、省民政厅、省文化和旅游厅</w:t>
      </w:r>
      <w:r>
        <w:rPr>
          <w:rFonts w:eastAsia="仿宋_GB2312"/>
          <w:sz w:val="32"/>
          <w:szCs w:val="32"/>
        </w:rPr>
        <w:t>)</w:t>
      </w:r>
    </w:p>
    <w:p w:rsidR="009B69FF" w:rsidRDefault="004D2E74">
      <w:pPr>
        <w:spacing w:line="560" w:lineRule="exact"/>
        <w:ind w:firstLineChars="150" w:firstLine="482"/>
        <w:rPr>
          <w:rFonts w:eastAsia="仿宋_GB2312"/>
          <w:sz w:val="32"/>
          <w:szCs w:val="32"/>
        </w:rPr>
      </w:pPr>
      <w:r>
        <w:rPr>
          <w:rFonts w:eastAsia="楷体_GB2312"/>
          <w:b/>
          <w:bCs/>
          <w:sz w:val="32"/>
          <w:szCs w:val="32"/>
        </w:rPr>
        <w:t>14</w:t>
      </w:r>
      <w:r>
        <w:rPr>
          <w:rFonts w:eastAsia="楷体_GB2312" w:hint="eastAsia"/>
          <w:b/>
          <w:bCs/>
          <w:sz w:val="32"/>
          <w:szCs w:val="32"/>
        </w:rPr>
        <w:t>、加强</w:t>
      </w:r>
      <w:r>
        <w:rPr>
          <w:rFonts w:ascii="楷体_GB2312" w:eastAsia="楷体_GB2312" w:hAnsi="楷体_GB2312" w:cs="楷体_GB2312" w:hint="eastAsia"/>
          <w:b/>
          <w:bCs/>
          <w:sz w:val="32"/>
          <w:szCs w:val="32"/>
        </w:rPr>
        <w:t>市场主体帮扶力度。</w:t>
      </w:r>
      <w:r>
        <w:rPr>
          <w:rFonts w:eastAsia="仿宋_GB2312" w:hint="eastAsia"/>
          <w:sz w:val="32"/>
          <w:szCs w:val="32"/>
        </w:rPr>
        <w:t>对餐饮住宿、文体娱乐、旅游等行业市场主体，按现行政策给予减免房产税、城镇土地使用税，对提供生活服务</w:t>
      </w:r>
      <w:del w:id="232" w:author="潘国帅/ZJSW" w:date="2020-07-07T18:10:00Z">
        <w:r>
          <w:rPr>
            <w:rFonts w:eastAsia="仿宋_GB2312" w:hint="eastAsia"/>
            <w:sz w:val="32"/>
            <w:szCs w:val="32"/>
          </w:rPr>
          <w:delText>、</w:delText>
        </w:r>
      </w:del>
      <w:del w:id="233" w:author="潘国帅/ZJSW" w:date="2020-07-07T18:09:00Z">
        <w:r>
          <w:rPr>
            <w:rFonts w:eastAsia="仿宋_GB2312" w:hint="eastAsia"/>
            <w:sz w:val="32"/>
            <w:szCs w:val="32"/>
          </w:rPr>
          <w:delText>快递收派服务、公共运输服务、</w:delText>
        </w:r>
      </w:del>
      <w:del w:id="234" w:author="潘国帅/ZJSW" w:date="2020-07-07T18:10:00Z">
        <w:r>
          <w:rPr>
            <w:rFonts w:eastAsia="仿宋_GB2312" w:hint="eastAsia"/>
            <w:sz w:val="32"/>
            <w:szCs w:val="32"/>
          </w:rPr>
          <w:delText>电影放映服务</w:delText>
        </w:r>
      </w:del>
      <w:r>
        <w:rPr>
          <w:rFonts w:eastAsia="仿宋_GB2312" w:hint="eastAsia"/>
          <w:sz w:val="32"/>
          <w:szCs w:val="32"/>
        </w:rPr>
        <w:t>等免征增值税政策延长执行至</w:t>
      </w:r>
      <w:r>
        <w:rPr>
          <w:rFonts w:eastAsia="仿宋_GB2312" w:hint="eastAsia"/>
          <w:sz w:val="32"/>
          <w:szCs w:val="32"/>
        </w:rPr>
        <w:t>2020</w:t>
      </w:r>
      <w:r>
        <w:rPr>
          <w:rFonts w:eastAsia="仿宋_GB2312" w:hint="eastAsia"/>
          <w:sz w:val="32"/>
          <w:szCs w:val="32"/>
        </w:rPr>
        <w:t>年底</w:t>
      </w:r>
      <w:del w:id="235" w:author="潘国帅/ZJSW" w:date="2020-07-08T08:37:00Z">
        <w:r>
          <w:rPr>
            <w:rFonts w:eastAsia="仿宋_GB2312" w:hint="eastAsia"/>
            <w:sz w:val="32"/>
            <w:szCs w:val="32"/>
          </w:rPr>
          <w:delText>，落实小规模纳税人增值税减免、小微企业和个体工商户所得税延缓缴纳等优惠政策</w:delText>
        </w:r>
      </w:del>
      <w:r>
        <w:rPr>
          <w:rFonts w:eastAsia="仿宋_GB2312" w:hint="eastAsia"/>
          <w:sz w:val="32"/>
          <w:szCs w:val="32"/>
        </w:rPr>
        <w:t>。</w:t>
      </w:r>
      <w:ins w:id="236" w:author="潘国帅/ZJSW" w:date="2020-07-14T10:28:00Z">
        <w:r w:rsidR="00701224" w:rsidRPr="00701224">
          <w:rPr>
            <w:rFonts w:eastAsia="仿宋_GB2312" w:hint="eastAsia"/>
            <w:sz w:val="32"/>
            <w:szCs w:val="32"/>
          </w:rPr>
          <w:t>对疫情影响较大的批发零售业、住宿餐饮业等</w:t>
        </w:r>
        <w:r w:rsidR="00701224">
          <w:rPr>
            <w:rFonts w:eastAsia="仿宋_GB2312" w:hint="eastAsia"/>
            <w:sz w:val="32"/>
            <w:szCs w:val="32"/>
          </w:rPr>
          <w:t>暂</w:t>
        </w:r>
        <w:r w:rsidR="00701224" w:rsidRPr="00701224">
          <w:rPr>
            <w:rFonts w:eastAsia="仿宋_GB2312" w:hint="eastAsia"/>
            <w:sz w:val="32"/>
            <w:szCs w:val="32"/>
          </w:rPr>
          <w:t>时出现还款困难的企业</w:t>
        </w:r>
      </w:ins>
      <w:ins w:id="237" w:author="潘国帅/ZJSW" w:date="2020-07-14T10:29:00Z">
        <w:r w:rsidR="00701224">
          <w:rPr>
            <w:rFonts w:eastAsia="仿宋_GB2312" w:hint="eastAsia"/>
            <w:sz w:val="32"/>
            <w:szCs w:val="32"/>
          </w:rPr>
          <w:t>，</w:t>
        </w:r>
      </w:ins>
      <w:ins w:id="238" w:author="潘国帅/ZJSW" w:date="2020-07-14T10:28:00Z">
        <w:r w:rsidR="00701224" w:rsidRPr="00701224">
          <w:rPr>
            <w:rFonts w:eastAsia="仿宋_GB2312" w:hint="eastAsia"/>
            <w:sz w:val="32"/>
            <w:szCs w:val="32"/>
          </w:rPr>
          <w:t>督促金融机构采取</w:t>
        </w:r>
      </w:ins>
      <w:ins w:id="239" w:author="潘国帅/ZJSW" w:date="2020-07-14T10:29:00Z">
        <w:r w:rsidR="00701224">
          <w:rPr>
            <w:rFonts w:eastAsia="仿宋_GB2312" w:hint="eastAsia"/>
            <w:sz w:val="32"/>
            <w:szCs w:val="32"/>
          </w:rPr>
          <w:t>延期</w:t>
        </w:r>
      </w:ins>
      <w:ins w:id="240" w:author="潘国帅/ZJSW" w:date="2020-07-14T10:28:00Z">
        <w:r w:rsidR="00701224" w:rsidRPr="00701224">
          <w:rPr>
            <w:rFonts w:eastAsia="仿宋_GB2312" w:hint="eastAsia"/>
            <w:sz w:val="32"/>
            <w:szCs w:val="32"/>
          </w:rPr>
          <w:t>还本付息、展期、无还本续贷、信用贷款等措施加大金融惠企支持</w:t>
        </w:r>
      </w:ins>
      <w:ins w:id="241" w:author="潘国帅/ZJSW" w:date="2020-07-14T10:29:00Z">
        <w:r w:rsidR="00701224">
          <w:rPr>
            <w:rFonts w:eastAsia="仿宋_GB2312" w:hint="eastAsia"/>
            <w:sz w:val="32"/>
            <w:szCs w:val="32"/>
          </w:rPr>
          <w:t>，</w:t>
        </w:r>
      </w:ins>
      <w:ins w:id="242" w:author="潘国帅/ZJSW" w:date="2020-07-14T10:28:00Z">
        <w:r w:rsidR="00701224" w:rsidRPr="00701224">
          <w:rPr>
            <w:rFonts w:eastAsia="仿宋_GB2312" w:hint="eastAsia"/>
            <w:sz w:val="32"/>
            <w:szCs w:val="32"/>
          </w:rPr>
          <w:t>不</w:t>
        </w:r>
        <w:r w:rsidR="00701224" w:rsidRPr="00701224">
          <w:rPr>
            <w:rFonts w:eastAsia="仿宋_GB2312" w:hint="eastAsia"/>
            <w:sz w:val="32"/>
            <w:szCs w:val="32"/>
          </w:rPr>
          <w:lastRenderedPageBreak/>
          <w:t>折不扣落实好各项金融支持</w:t>
        </w:r>
        <w:proofErr w:type="gramStart"/>
        <w:r w:rsidR="00701224" w:rsidRPr="00701224">
          <w:rPr>
            <w:rFonts w:eastAsia="仿宋_GB2312" w:hint="eastAsia"/>
            <w:sz w:val="32"/>
            <w:szCs w:val="32"/>
          </w:rPr>
          <w:t>稳企业</w:t>
        </w:r>
        <w:proofErr w:type="gramEnd"/>
        <w:r w:rsidR="00701224" w:rsidRPr="00701224">
          <w:rPr>
            <w:rFonts w:eastAsia="仿宋_GB2312" w:hint="eastAsia"/>
            <w:sz w:val="32"/>
            <w:szCs w:val="32"/>
          </w:rPr>
          <w:t>保就业政策。</w:t>
        </w:r>
      </w:ins>
      <w:del w:id="243" w:author="潘国帅/ZJSW" w:date="2020-07-14T10:28:00Z">
        <w:r w:rsidDel="00701224">
          <w:rPr>
            <w:rFonts w:eastAsia="仿宋_GB2312" w:hint="eastAsia"/>
            <w:sz w:val="32"/>
            <w:szCs w:val="32"/>
          </w:rPr>
          <w:delText>对受疫情影响较大的批发零售业、住宿餐饮业等暂时出现还款困难的企业，引导金融机构采取延期还本付息、到期展期、无还本续贷等措施加大金融惠企支持，不折不扣落实好各项稳企业保就业信贷支持政策。</w:delText>
        </w:r>
      </w:del>
      <w:del w:id="244" w:author="潘国帅/ZJSW" w:date="2020-07-07T18:10:00Z">
        <w:r>
          <w:rPr>
            <w:rFonts w:eastAsia="仿宋_GB2312" w:hint="eastAsia"/>
            <w:sz w:val="32"/>
            <w:szCs w:val="32"/>
          </w:rPr>
          <w:delText>指导地方法人金融机构用好人民银行普惠小微企业贷款延期支持工具和信用贷款支持计划，切实缓解中小微企业还本付息压力。</w:delText>
        </w:r>
      </w:del>
      <w:r>
        <w:rPr>
          <w:rFonts w:eastAsia="仿宋_GB2312" w:hint="eastAsia"/>
          <w:sz w:val="32"/>
          <w:szCs w:val="32"/>
        </w:rPr>
        <w:t>深化企业减租减息减支联动措施，推动业主型、平台型企业对服务业小</w:t>
      </w:r>
      <w:proofErr w:type="gramStart"/>
      <w:r>
        <w:rPr>
          <w:rFonts w:eastAsia="仿宋_GB2312" w:hint="eastAsia"/>
          <w:sz w:val="32"/>
          <w:szCs w:val="32"/>
        </w:rPr>
        <w:t>微企业</w:t>
      </w:r>
      <w:proofErr w:type="gramEnd"/>
      <w:r>
        <w:rPr>
          <w:rFonts w:eastAsia="仿宋_GB2312" w:hint="eastAsia"/>
          <w:sz w:val="32"/>
          <w:szCs w:val="32"/>
        </w:rPr>
        <w:t>和个体工商户减租减费。鼓励各地视当地实际对承租非国有经营性房产且未享受过房租减免优惠的非国有生活服务性企业（含社区商业运营主体），给予最高</w:t>
      </w:r>
      <w:r>
        <w:rPr>
          <w:rFonts w:eastAsia="仿宋_GB2312"/>
          <w:sz w:val="32"/>
          <w:szCs w:val="32"/>
        </w:rPr>
        <w:t>3</w:t>
      </w:r>
      <w:r>
        <w:rPr>
          <w:rFonts w:eastAsia="仿宋_GB2312" w:hint="eastAsia"/>
          <w:sz w:val="32"/>
          <w:szCs w:val="32"/>
        </w:rPr>
        <w:t>个月房租补贴。</w:t>
      </w:r>
      <w:del w:id="245" w:author="潘国帅/ZJSW" w:date="2020-07-07T18:10:00Z">
        <w:r>
          <w:rPr>
            <w:rFonts w:eastAsia="仿宋_GB2312" w:hint="eastAsia"/>
            <w:sz w:val="32"/>
            <w:szCs w:val="32"/>
          </w:rPr>
          <w:delText>各级财政对餐饮住宿、文化旅游、家政服务企业按规定落实社会保险补贴政策。</w:delText>
        </w:r>
      </w:del>
      <w:r>
        <w:rPr>
          <w:rFonts w:eastAsia="仿宋_GB2312" w:hint="eastAsia"/>
          <w:sz w:val="32"/>
          <w:szCs w:val="32"/>
        </w:rPr>
        <w:t>强化惠</w:t>
      </w:r>
      <w:proofErr w:type="gramStart"/>
      <w:r>
        <w:rPr>
          <w:rFonts w:eastAsia="仿宋_GB2312" w:hint="eastAsia"/>
          <w:sz w:val="32"/>
          <w:szCs w:val="32"/>
        </w:rPr>
        <w:t>企政策</w:t>
      </w:r>
      <w:proofErr w:type="gramEnd"/>
      <w:r>
        <w:rPr>
          <w:rFonts w:eastAsia="仿宋_GB2312" w:hint="eastAsia"/>
          <w:sz w:val="32"/>
          <w:szCs w:val="32"/>
        </w:rPr>
        <w:t>落实和“两直”资金补助兑现力度，推动政策应兑尽兑、及时见效。</w:t>
      </w:r>
      <w:r>
        <w:rPr>
          <w:rFonts w:eastAsia="仿宋_GB2312" w:hint="eastAsia"/>
          <w:sz w:val="32"/>
          <w:szCs w:val="32"/>
        </w:rPr>
        <w:t>(</w:t>
      </w:r>
      <w:r>
        <w:rPr>
          <w:rFonts w:eastAsia="仿宋_GB2312" w:hint="eastAsia"/>
          <w:sz w:val="32"/>
          <w:szCs w:val="32"/>
        </w:rPr>
        <w:t>责任单位：各地人民政府，省</w:t>
      </w:r>
      <w:del w:id="246" w:author="潘国帅/ZJSW" w:date="2020-07-14T09:56:00Z">
        <w:r w:rsidDel="00701224">
          <w:rPr>
            <w:rFonts w:eastAsia="仿宋_GB2312" w:hint="eastAsia"/>
            <w:sz w:val="32"/>
            <w:szCs w:val="32"/>
          </w:rPr>
          <w:delText>发改</w:delText>
        </w:r>
      </w:del>
      <w:ins w:id="247" w:author="潘国帅/ZJSW" w:date="2020-07-14T09:56:00Z">
        <w:r w:rsidR="00701224">
          <w:rPr>
            <w:rFonts w:eastAsia="仿宋_GB2312" w:hint="eastAsia"/>
            <w:sz w:val="32"/>
            <w:szCs w:val="32"/>
          </w:rPr>
          <w:t>发展改革</w:t>
        </w:r>
      </w:ins>
      <w:r>
        <w:rPr>
          <w:rFonts w:eastAsia="仿宋_GB2312" w:hint="eastAsia"/>
          <w:sz w:val="32"/>
          <w:szCs w:val="32"/>
        </w:rPr>
        <w:t>委、省财政厅、省人力社保厅、浙江省税务局、省市场监管局、省地方金融监管局、人行杭州中心支行、浙江银保监局</w:t>
      </w:r>
      <w:ins w:id="248" w:author="潘国帅/ZJSW" w:date="2020-07-16T10:58:00Z">
        <w:r w:rsidR="009B3DE9">
          <w:rPr>
            <w:rFonts w:eastAsia="仿宋_GB2312" w:hint="eastAsia"/>
            <w:sz w:val="32"/>
            <w:szCs w:val="32"/>
          </w:rPr>
          <w:t>按职责分工负责</w:t>
        </w:r>
      </w:ins>
      <w:r>
        <w:rPr>
          <w:rFonts w:eastAsia="仿宋_GB2312"/>
          <w:sz w:val="32"/>
          <w:szCs w:val="32"/>
        </w:rPr>
        <w:t>)</w:t>
      </w:r>
    </w:p>
    <w:p w:rsidR="009B69FF" w:rsidRDefault="004D2E74">
      <w:pPr>
        <w:spacing w:line="560" w:lineRule="exact"/>
        <w:ind w:firstLineChars="150" w:firstLine="482"/>
        <w:rPr>
          <w:sz w:val="32"/>
          <w:szCs w:val="32"/>
        </w:rPr>
      </w:pPr>
      <w:r>
        <w:rPr>
          <w:rFonts w:eastAsia="楷体_GB2312"/>
          <w:b/>
          <w:bCs/>
          <w:sz w:val="32"/>
          <w:szCs w:val="32"/>
        </w:rPr>
        <w:t>15</w:t>
      </w:r>
      <w:r>
        <w:rPr>
          <w:rFonts w:eastAsia="楷体_GB2312" w:hint="eastAsia"/>
          <w:b/>
          <w:bCs/>
          <w:sz w:val="32"/>
          <w:szCs w:val="32"/>
        </w:rPr>
        <w:t>、加快构建</w:t>
      </w:r>
      <w:r>
        <w:rPr>
          <w:rFonts w:ascii="楷体_GB2312" w:eastAsia="楷体_GB2312" w:hAnsi="楷体_GB2312" w:cs="楷体_GB2312" w:hint="eastAsia"/>
          <w:b/>
          <w:bCs/>
          <w:sz w:val="32"/>
          <w:szCs w:val="32"/>
        </w:rPr>
        <w:t>促消费长效机制。</w:t>
      </w:r>
      <w:r>
        <w:rPr>
          <w:rFonts w:eastAsia="仿宋_GB2312" w:hint="eastAsia"/>
          <w:sz w:val="32"/>
          <w:szCs w:val="32"/>
        </w:rPr>
        <w:t>夯实消费基础，深入收入分配制度改革，建立居民可支配收入增长与</w:t>
      </w:r>
      <w:r>
        <w:rPr>
          <w:rFonts w:eastAsia="仿宋_GB2312" w:hint="eastAsia"/>
          <w:sz w:val="32"/>
          <w:szCs w:val="32"/>
        </w:rPr>
        <w:t>GDP</w:t>
      </w:r>
      <w:r>
        <w:rPr>
          <w:rFonts w:eastAsia="仿宋_GB2312" w:hint="eastAsia"/>
          <w:sz w:val="32"/>
          <w:szCs w:val="32"/>
        </w:rPr>
        <w:t>增长保持同步机制。稳定消费预期，更大力度实施就业优先政策，更加精准指导公共就业服务，促进高校毕业生、退役军人、失业人群等重点群体就业。完善消费统计制度，开展服务消费统计改革，加强对网络零售等消费新业态的统计，准确客观把握消费升级趋势。营造放心消费环境，全面推进“放心消费在浙江”行动</w:t>
      </w:r>
      <w:ins w:id="249" w:author="潘国帅/ZJSW" w:date="2020-07-14T10:14:00Z">
        <w:r w:rsidR="00701224">
          <w:rPr>
            <w:rFonts w:eastAsia="仿宋_GB2312" w:hint="eastAsia"/>
            <w:sz w:val="32"/>
            <w:szCs w:val="32"/>
          </w:rPr>
          <w:t>。</w:t>
        </w:r>
      </w:ins>
      <w:del w:id="250" w:author="潘国帅/ZJSW" w:date="2020-07-14T10:14:00Z">
        <w:r w:rsidDel="00701224">
          <w:rPr>
            <w:rFonts w:eastAsia="仿宋_GB2312" w:hint="eastAsia"/>
            <w:sz w:val="32"/>
            <w:szCs w:val="32"/>
          </w:rPr>
          <w:delText>，</w:delText>
        </w:r>
      </w:del>
      <w:r>
        <w:rPr>
          <w:rFonts w:eastAsia="仿宋_GB2312" w:hint="eastAsia"/>
          <w:sz w:val="32"/>
          <w:szCs w:val="32"/>
        </w:rPr>
        <w:t>大力推进移动支付之省建设，为提</w:t>
      </w:r>
      <w:proofErr w:type="gramStart"/>
      <w:r>
        <w:rPr>
          <w:rFonts w:eastAsia="仿宋_GB2312" w:hint="eastAsia"/>
          <w:sz w:val="32"/>
          <w:szCs w:val="32"/>
        </w:rPr>
        <w:t>振消费</w:t>
      </w:r>
      <w:proofErr w:type="gramEnd"/>
      <w:r>
        <w:rPr>
          <w:rFonts w:eastAsia="仿宋_GB2312" w:hint="eastAsia"/>
          <w:sz w:val="32"/>
          <w:szCs w:val="32"/>
        </w:rPr>
        <w:t>提供安全便捷的支付服务支撑。加强政策绩效评价，各地要密切跟踪和科学评估前期政策的落实情况，进一步研究超常规举措对政策工具箱进行迭代升级。强化督导考核，按照</w:t>
      </w:r>
      <w:proofErr w:type="gramStart"/>
      <w:r>
        <w:rPr>
          <w:rFonts w:eastAsia="仿宋_GB2312" w:hint="eastAsia"/>
          <w:sz w:val="32"/>
          <w:szCs w:val="32"/>
        </w:rPr>
        <w:t>省消费</w:t>
      </w:r>
      <w:proofErr w:type="gramEnd"/>
      <w:r>
        <w:rPr>
          <w:rFonts w:eastAsia="仿宋_GB2312" w:hint="eastAsia"/>
          <w:sz w:val="32"/>
          <w:szCs w:val="32"/>
        </w:rPr>
        <w:t>专班工作情况对各地进行考评，对发放消费</w:t>
      </w:r>
      <w:proofErr w:type="gramStart"/>
      <w:r>
        <w:rPr>
          <w:rFonts w:eastAsia="仿宋_GB2312" w:hint="eastAsia"/>
          <w:sz w:val="32"/>
          <w:szCs w:val="32"/>
        </w:rPr>
        <w:t>券</w:t>
      </w:r>
      <w:proofErr w:type="gramEnd"/>
      <w:del w:id="251" w:author="潘国帅/ZJSW" w:date="2020-07-07T16:50:00Z">
        <w:r>
          <w:rPr>
            <w:rFonts w:eastAsia="仿宋_GB2312" w:hint="eastAsia"/>
            <w:sz w:val="32"/>
            <w:szCs w:val="32"/>
          </w:rPr>
          <w:delText>或开展</w:delText>
        </w:r>
        <w:r>
          <w:rPr>
            <w:rFonts w:ascii="仿宋_GB2312" w:eastAsia="仿宋_GB2312" w:hAnsi="仿宋_GB2312" w:cs="仿宋_GB2312" w:hint="eastAsia"/>
            <w:sz w:val="32"/>
            <w:szCs w:val="32"/>
          </w:rPr>
          <w:delText>省级高品质步行街、夜间经济、数字生活新服务、浙货行天下等试点</w:delText>
        </w:r>
      </w:del>
      <w:r>
        <w:rPr>
          <w:rFonts w:eastAsia="仿宋_GB2312" w:hint="eastAsia"/>
          <w:sz w:val="32"/>
          <w:szCs w:val="32"/>
        </w:rPr>
        <w:t>成效明显、促消费真抓实干的若干县（市、区）由省政府予以督查激励和一定奖励。</w:t>
      </w:r>
      <w:r>
        <w:rPr>
          <w:rFonts w:eastAsia="仿宋_GB2312"/>
          <w:sz w:val="32"/>
          <w:szCs w:val="32"/>
        </w:rPr>
        <w:t>(</w:t>
      </w:r>
      <w:r>
        <w:rPr>
          <w:rFonts w:eastAsia="仿宋_GB2312" w:hint="eastAsia"/>
          <w:sz w:val="32"/>
          <w:szCs w:val="32"/>
        </w:rPr>
        <w:t>责任单位：各地人民政府，省发展改革委、</w:t>
      </w:r>
      <w:r>
        <w:rPr>
          <w:rFonts w:eastAsia="仿宋_GB2312" w:hint="eastAsia"/>
          <w:sz w:val="32"/>
          <w:szCs w:val="32"/>
        </w:rPr>
        <w:lastRenderedPageBreak/>
        <w:t>省人力社保厅、省统计局、省市场监管局、浙江省税务局、省商务厅、省财政厅、人行杭州中心支行</w:t>
      </w:r>
      <w:r>
        <w:rPr>
          <w:rFonts w:eastAsia="仿宋_GB2312"/>
          <w:sz w:val="32"/>
          <w:szCs w:val="32"/>
        </w:rPr>
        <w:t>)</w:t>
      </w:r>
      <w:r>
        <w:rPr>
          <w:rFonts w:ascii="仿宋_GB2312" w:eastAsia="仿宋_GB2312" w:hAnsi="仿宋_GB2312" w:cs="仿宋_GB2312" w:hint="eastAsia"/>
          <w:sz w:val="32"/>
          <w:szCs w:val="32"/>
        </w:rPr>
        <w:t xml:space="preserve"> </w:t>
      </w:r>
    </w:p>
    <w:sectPr w:rsidR="009B69F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C0" w:rsidRDefault="00272BC0">
      <w:r>
        <w:separator/>
      </w:r>
    </w:p>
  </w:endnote>
  <w:endnote w:type="continuationSeparator" w:id="0">
    <w:p w:rsidR="00272BC0" w:rsidRDefault="0027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600955"/>
    </w:sdtPr>
    <w:sdtEndPr/>
    <w:sdtContent>
      <w:p w:rsidR="009B69FF" w:rsidRDefault="004D2E74">
        <w:pPr>
          <w:pStyle w:val="a6"/>
          <w:jc w:val="center"/>
        </w:pPr>
        <w:r>
          <w:fldChar w:fldCharType="begin"/>
        </w:r>
        <w:r>
          <w:instrText>PAGE   \* MERGEFORMAT</w:instrText>
        </w:r>
        <w:r>
          <w:fldChar w:fldCharType="separate"/>
        </w:r>
        <w:r w:rsidR="009552D3" w:rsidRPr="009552D3">
          <w:rPr>
            <w:noProof/>
            <w:lang w:val="zh-CN"/>
          </w:rPr>
          <w:t>9</w:t>
        </w:r>
        <w:r>
          <w:fldChar w:fldCharType="end"/>
        </w:r>
      </w:p>
    </w:sdtContent>
  </w:sdt>
  <w:p w:rsidR="009B69FF" w:rsidRDefault="009B69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C0" w:rsidRDefault="00272BC0">
      <w:r>
        <w:separator/>
      </w:r>
    </w:p>
  </w:footnote>
  <w:footnote w:type="continuationSeparator" w:id="0">
    <w:p w:rsidR="00272BC0" w:rsidRDefault="00272B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潘国帅/ZJSW">
    <w15:presenceInfo w15:providerId="None" w15:userId="潘国帅/ZJSW"/>
  </w15:person>
  <w15:person w15:author="肖奋/ZJSW">
    <w15:presenceInfo w15:providerId="None" w15:userId="肖奋/ZJSW"/>
  </w15:person>
  <w15:person w15:author="毛连城">
    <w15:presenceInfo w15:providerId="WPS Office" w15:userId="2887630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53"/>
    <w:rsid w:val="00037322"/>
    <w:rsid w:val="000474BE"/>
    <w:rsid w:val="00052B9C"/>
    <w:rsid w:val="0006246C"/>
    <w:rsid w:val="0007043D"/>
    <w:rsid w:val="00074C5D"/>
    <w:rsid w:val="000A0BE8"/>
    <w:rsid w:val="000C60A3"/>
    <w:rsid w:val="000D62EF"/>
    <w:rsid w:val="000E04B9"/>
    <w:rsid w:val="000E6E52"/>
    <w:rsid w:val="001046BA"/>
    <w:rsid w:val="00117D2D"/>
    <w:rsid w:val="001521D3"/>
    <w:rsid w:val="00153ABC"/>
    <w:rsid w:val="001576F7"/>
    <w:rsid w:val="001953CD"/>
    <w:rsid w:val="001A6053"/>
    <w:rsid w:val="001B22B8"/>
    <w:rsid w:val="001B5E2B"/>
    <w:rsid w:val="001B73FC"/>
    <w:rsid w:val="0020246E"/>
    <w:rsid w:val="00204C68"/>
    <w:rsid w:val="00205601"/>
    <w:rsid w:val="002206D5"/>
    <w:rsid w:val="00226DF0"/>
    <w:rsid w:val="00270555"/>
    <w:rsid w:val="00272BC0"/>
    <w:rsid w:val="002B653C"/>
    <w:rsid w:val="003123FE"/>
    <w:rsid w:val="00320748"/>
    <w:rsid w:val="0032192C"/>
    <w:rsid w:val="00321D99"/>
    <w:rsid w:val="00322A1C"/>
    <w:rsid w:val="00323D51"/>
    <w:rsid w:val="0033367E"/>
    <w:rsid w:val="00337D3E"/>
    <w:rsid w:val="00355A58"/>
    <w:rsid w:val="00366046"/>
    <w:rsid w:val="00374AD1"/>
    <w:rsid w:val="0037530A"/>
    <w:rsid w:val="00382D25"/>
    <w:rsid w:val="003C6B36"/>
    <w:rsid w:val="003E18FD"/>
    <w:rsid w:val="003E4774"/>
    <w:rsid w:val="00422ECE"/>
    <w:rsid w:val="00451E32"/>
    <w:rsid w:val="00460B07"/>
    <w:rsid w:val="00475AE1"/>
    <w:rsid w:val="004A3DEE"/>
    <w:rsid w:val="004A77F1"/>
    <w:rsid w:val="004C5746"/>
    <w:rsid w:val="004D2E74"/>
    <w:rsid w:val="00507DF1"/>
    <w:rsid w:val="005E0FFC"/>
    <w:rsid w:val="005E5597"/>
    <w:rsid w:val="00602876"/>
    <w:rsid w:val="006028EA"/>
    <w:rsid w:val="00616912"/>
    <w:rsid w:val="00617600"/>
    <w:rsid w:val="00621409"/>
    <w:rsid w:val="00643C2B"/>
    <w:rsid w:val="00672044"/>
    <w:rsid w:val="00681CF7"/>
    <w:rsid w:val="00695CE6"/>
    <w:rsid w:val="006B0ACC"/>
    <w:rsid w:val="006F36F1"/>
    <w:rsid w:val="00701224"/>
    <w:rsid w:val="007053B0"/>
    <w:rsid w:val="007059AE"/>
    <w:rsid w:val="00732269"/>
    <w:rsid w:val="007662CF"/>
    <w:rsid w:val="00791E52"/>
    <w:rsid w:val="00802A17"/>
    <w:rsid w:val="00803A09"/>
    <w:rsid w:val="00804B51"/>
    <w:rsid w:val="008116AB"/>
    <w:rsid w:val="00833286"/>
    <w:rsid w:val="00841611"/>
    <w:rsid w:val="00842F19"/>
    <w:rsid w:val="008618A4"/>
    <w:rsid w:val="00867B42"/>
    <w:rsid w:val="00885590"/>
    <w:rsid w:val="0089330B"/>
    <w:rsid w:val="008A349B"/>
    <w:rsid w:val="008B29E7"/>
    <w:rsid w:val="008C11D9"/>
    <w:rsid w:val="009002B6"/>
    <w:rsid w:val="00900B11"/>
    <w:rsid w:val="00921D6F"/>
    <w:rsid w:val="00954DBD"/>
    <w:rsid w:val="009552D3"/>
    <w:rsid w:val="0095792E"/>
    <w:rsid w:val="00960453"/>
    <w:rsid w:val="00964165"/>
    <w:rsid w:val="00985EB8"/>
    <w:rsid w:val="009A168C"/>
    <w:rsid w:val="009B3DE9"/>
    <w:rsid w:val="009B69FF"/>
    <w:rsid w:val="009C467B"/>
    <w:rsid w:val="009E0AEB"/>
    <w:rsid w:val="009F37CC"/>
    <w:rsid w:val="00A03E31"/>
    <w:rsid w:val="00A16044"/>
    <w:rsid w:val="00A44712"/>
    <w:rsid w:val="00AA20E0"/>
    <w:rsid w:val="00AE4A3E"/>
    <w:rsid w:val="00B23825"/>
    <w:rsid w:val="00B27013"/>
    <w:rsid w:val="00B309BC"/>
    <w:rsid w:val="00B433AF"/>
    <w:rsid w:val="00B5384E"/>
    <w:rsid w:val="00B56FAD"/>
    <w:rsid w:val="00B62E6B"/>
    <w:rsid w:val="00B66174"/>
    <w:rsid w:val="00B70D6C"/>
    <w:rsid w:val="00BB6C9F"/>
    <w:rsid w:val="00BC7D03"/>
    <w:rsid w:val="00BE1558"/>
    <w:rsid w:val="00BE651B"/>
    <w:rsid w:val="00C4196D"/>
    <w:rsid w:val="00C62219"/>
    <w:rsid w:val="00C86658"/>
    <w:rsid w:val="00CA1EF9"/>
    <w:rsid w:val="00CF0EF4"/>
    <w:rsid w:val="00CF46DA"/>
    <w:rsid w:val="00D61E53"/>
    <w:rsid w:val="00D75FFA"/>
    <w:rsid w:val="00D82DB0"/>
    <w:rsid w:val="00D97CD0"/>
    <w:rsid w:val="00DA326B"/>
    <w:rsid w:val="00DC7D27"/>
    <w:rsid w:val="00DD7D69"/>
    <w:rsid w:val="00E111F8"/>
    <w:rsid w:val="00E36A47"/>
    <w:rsid w:val="00E86C3E"/>
    <w:rsid w:val="00E90295"/>
    <w:rsid w:val="00EA4668"/>
    <w:rsid w:val="00EA56CC"/>
    <w:rsid w:val="00EC788B"/>
    <w:rsid w:val="00EE76EE"/>
    <w:rsid w:val="00EE7EF6"/>
    <w:rsid w:val="00F318C6"/>
    <w:rsid w:val="00F340BE"/>
    <w:rsid w:val="00F401AE"/>
    <w:rsid w:val="00F50718"/>
    <w:rsid w:val="00F63731"/>
    <w:rsid w:val="00FA206C"/>
    <w:rsid w:val="00FD0A8D"/>
    <w:rsid w:val="00FD1DA0"/>
    <w:rsid w:val="00FE2AFA"/>
    <w:rsid w:val="0107080F"/>
    <w:rsid w:val="01801660"/>
    <w:rsid w:val="02216629"/>
    <w:rsid w:val="02C76EE4"/>
    <w:rsid w:val="02F551BB"/>
    <w:rsid w:val="0340328D"/>
    <w:rsid w:val="05C04A07"/>
    <w:rsid w:val="05D76320"/>
    <w:rsid w:val="06DE7047"/>
    <w:rsid w:val="07295C24"/>
    <w:rsid w:val="07BB32AC"/>
    <w:rsid w:val="087427FF"/>
    <w:rsid w:val="08EC0262"/>
    <w:rsid w:val="09715797"/>
    <w:rsid w:val="0AA00E25"/>
    <w:rsid w:val="0AC94752"/>
    <w:rsid w:val="0B2020A5"/>
    <w:rsid w:val="0BE86B03"/>
    <w:rsid w:val="0BEF53C2"/>
    <w:rsid w:val="0C610FE9"/>
    <w:rsid w:val="0C6D47CE"/>
    <w:rsid w:val="0E3352D9"/>
    <w:rsid w:val="0EBE59C4"/>
    <w:rsid w:val="0EC370F3"/>
    <w:rsid w:val="0F051E52"/>
    <w:rsid w:val="0FDE6493"/>
    <w:rsid w:val="0FEF3B74"/>
    <w:rsid w:val="10525649"/>
    <w:rsid w:val="11B2538F"/>
    <w:rsid w:val="125C22C6"/>
    <w:rsid w:val="127D79B0"/>
    <w:rsid w:val="15681624"/>
    <w:rsid w:val="15D81A4D"/>
    <w:rsid w:val="169669A8"/>
    <w:rsid w:val="1809789E"/>
    <w:rsid w:val="18A22264"/>
    <w:rsid w:val="18AF40D9"/>
    <w:rsid w:val="191C2734"/>
    <w:rsid w:val="197E6B0B"/>
    <w:rsid w:val="1A347FA6"/>
    <w:rsid w:val="1BAA4340"/>
    <w:rsid w:val="1BB157E7"/>
    <w:rsid w:val="1BCA7495"/>
    <w:rsid w:val="1C0E3253"/>
    <w:rsid w:val="1DD54A2E"/>
    <w:rsid w:val="1FA74EB5"/>
    <w:rsid w:val="1FC63684"/>
    <w:rsid w:val="206465A1"/>
    <w:rsid w:val="241B113A"/>
    <w:rsid w:val="25046F0D"/>
    <w:rsid w:val="251A59DB"/>
    <w:rsid w:val="260A2E31"/>
    <w:rsid w:val="270D36D0"/>
    <w:rsid w:val="273355CC"/>
    <w:rsid w:val="28824550"/>
    <w:rsid w:val="2C9919B4"/>
    <w:rsid w:val="2DD438C2"/>
    <w:rsid w:val="2EB43FAF"/>
    <w:rsid w:val="2EE944A1"/>
    <w:rsid w:val="2F6D0A44"/>
    <w:rsid w:val="30DF1361"/>
    <w:rsid w:val="3117327B"/>
    <w:rsid w:val="31777B75"/>
    <w:rsid w:val="31D328CB"/>
    <w:rsid w:val="3234347C"/>
    <w:rsid w:val="32884D49"/>
    <w:rsid w:val="329F2FA6"/>
    <w:rsid w:val="332E4FEF"/>
    <w:rsid w:val="349471D6"/>
    <w:rsid w:val="35D465C0"/>
    <w:rsid w:val="35D5205D"/>
    <w:rsid w:val="38433B19"/>
    <w:rsid w:val="38DA5259"/>
    <w:rsid w:val="39C329BE"/>
    <w:rsid w:val="3AE21B04"/>
    <w:rsid w:val="3B2F5A1B"/>
    <w:rsid w:val="3BC424E3"/>
    <w:rsid w:val="3DDF1D77"/>
    <w:rsid w:val="3E443B1B"/>
    <w:rsid w:val="3E515D70"/>
    <w:rsid w:val="3E9806BA"/>
    <w:rsid w:val="3FB42A84"/>
    <w:rsid w:val="400D11AD"/>
    <w:rsid w:val="407D3AB2"/>
    <w:rsid w:val="418968B5"/>
    <w:rsid w:val="44F263F4"/>
    <w:rsid w:val="45027368"/>
    <w:rsid w:val="456F168E"/>
    <w:rsid w:val="46C102FD"/>
    <w:rsid w:val="4797396E"/>
    <w:rsid w:val="48376E01"/>
    <w:rsid w:val="48BD532E"/>
    <w:rsid w:val="491502E3"/>
    <w:rsid w:val="49197288"/>
    <w:rsid w:val="4AFA4FF0"/>
    <w:rsid w:val="4D8E25D7"/>
    <w:rsid w:val="4DF31A99"/>
    <w:rsid w:val="4E863A2A"/>
    <w:rsid w:val="4FBD13FD"/>
    <w:rsid w:val="50331877"/>
    <w:rsid w:val="50D92E53"/>
    <w:rsid w:val="5123101D"/>
    <w:rsid w:val="51897706"/>
    <w:rsid w:val="5229366B"/>
    <w:rsid w:val="5371423B"/>
    <w:rsid w:val="53D94063"/>
    <w:rsid w:val="53DB749E"/>
    <w:rsid w:val="543207F0"/>
    <w:rsid w:val="55E6339F"/>
    <w:rsid w:val="56245604"/>
    <w:rsid w:val="56E439A2"/>
    <w:rsid w:val="572134A1"/>
    <w:rsid w:val="57335F5B"/>
    <w:rsid w:val="58A65AC1"/>
    <w:rsid w:val="592E06B5"/>
    <w:rsid w:val="59F52284"/>
    <w:rsid w:val="5A2800D7"/>
    <w:rsid w:val="5B1D76AB"/>
    <w:rsid w:val="5B72494D"/>
    <w:rsid w:val="5C9D317B"/>
    <w:rsid w:val="5DEE0E39"/>
    <w:rsid w:val="5F09250A"/>
    <w:rsid w:val="5FF12B24"/>
    <w:rsid w:val="603A39FA"/>
    <w:rsid w:val="615872BC"/>
    <w:rsid w:val="622F3C4C"/>
    <w:rsid w:val="62C658F9"/>
    <w:rsid w:val="64410AD1"/>
    <w:rsid w:val="64F96BA5"/>
    <w:rsid w:val="65E71127"/>
    <w:rsid w:val="6633644E"/>
    <w:rsid w:val="668244FD"/>
    <w:rsid w:val="668403E4"/>
    <w:rsid w:val="669840DE"/>
    <w:rsid w:val="676A0D54"/>
    <w:rsid w:val="67DE55D7"/>
    <w:rsid w:val="685E6553"/>
    <w:rsid w:val="68821276"/>
    <w:rsid w:val="69E421C8"/>
    <w:rsid w:val="6AF52A35"/>
    <w:rsid w:val="6AF85B14"/>
    <w:rsid w:val="6C8E2D1B"/>
    <w:rsid w:val="6CCB0718"/>
    <w:rsid w:val="6CD033E9"/>
    <w:rsid w:val="6E306451"/>
    <w:rsid w:val="6F0360D7"/>
    <w:rsid w:val="6F8F0E6A"/>
    <w:rsid w:val="716F093D"/>
    <w:rsid w:val="72AF731E"/>
    <w:rsid w:val="752C7601"/>
    <w:rsid w:val="75422060"/>
    <w:rsid w:val="75E53A56"/>
    <w:rsid w:val="765748CF"/>
    <w:rsid w:val="77035F42"/>
    <w:rsid w:val="77590040"/>
    <w:rsid w:val="781C515B"/>
    <w:rsid w:val="790A3051"/>
    <w:rsid w:val="7B104A4E"/>
    <w:rsid w:val="7B3F5E1C"/>
    <w:rsid w:val="7B786231"/>
    <w:rsid w:val="7BAD1A32"/>
    <w:rsid w:val="7C7F6840"/>
    <w:rsid w:val="7E4C39FD"/>
    <w:rsid w:val="7E61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仿宋"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hAnsi="Calibri"/>
    </w:rPr>
  </w:style>
  <w:style w:type="paragraph" w:styleId="a4">
    <w:name w:val="Plain Text"/>
    <w:basedOn w:val="a"/>
    <w:link w:val="Char"/>
    <w:qFormat/>
    <w:rPr>
      <w:rFonts w:ascii="宋体" w:hAnsi="Courier New"/>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jc w:val="left"/>
    </w:pPr>
    <w:rPr>
      <w:kern w:val="0"/>
      <w:sz w:val="24"/>
    </w:rPr>
  </w:style>
  <w:style w:type="character" w:styleId="a9">
    <w:name w:val="Strong"/>
    <w:basedOn w:val="a0"/>
    <w:uiPriority w:val="22"/>
    <w:qFormat/>
    <w:rPr>
      <w:b/>
      <w:bCs/>
    </w:rPr>
  </w:style>
  <w:style w:type="paragraph" w:styleId="aa">
    <w:name w:val="List Paragraph"/>
    <w:basedOn w:val="a"/>
    <w:uiPriority w:val="99"/>
    <w:unhideWhenUsed/>
    <w:qFormat/>
    <w:pPr>
      <w:ind w:firstLineChars="200" w:firstLine="420"/>
    </w:pPr>
  </w:style>
  <w:style w:type="character" w:customStyle="1" w:styleId="Char2">
    <w:name w:val="页眉 Char"/>
    <w:basedOn w:val="a0"/>
    <w:link w:val="a7"/>
    <w:qFormat/>
    <w:rPr>
      <w:kern w:val="2"/>
      <w:sz w:val="18"/>
      <w:szCs w:val="18"/>
    </w:rPr>
  </w:style>
  <w:style w:type="character" w:customStyle="1" w:styleId="Char1">
    <w:name w:val="页脚 Char"/>
    <w:basedOn w:val="a0"/>
    <w:link w:val="a6"/>
    <w:uiPriority w:val="99"/>
    <w:qFormat/>
    <w:rPr>
      <w:kern w:val="2"/>
      <w:sz w:val="18"/>
      <w:szCs w:val="18"/>
    </w:rPr>
  </w:style>
  <w:style w:type="character" w:customStyle="1" w:styleId="Char0">
    <w:name w:val="批注框文本 Char"/>
    <w:basedOn w:val="a0"/>
    <w:link w:val="a5"/>
    <w:qFormat/>
    <w:rPr>
      <w:kern w:val="2"/>
      <w:sz w:val="18"/>
      <w:szCs w:val="18"/>
    </w:rPr>
  </w:style>
  <w:style w:type="character" w:customStyle="1" w:styleId="Char">
    <w:name w:val="纯文本 Char"/>
    <w:basedOn w:val="a0"/>
    <w:link w:val="a4"/>
    <w:qFormat/>
    <w:rPr>
      <w:rFonts w:ascii="宋体" w:hAnsi="Courier New"/>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仿宋"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hAnsi="Calibri"/>
    </w:rPr>
  </w:style>
  <w:style w:type="paragraph" w:styleId="a4">
    <w:name w:val="Plain Text"/>
    <w:basedOn w:val="a"/>
    <w:link w:val="Char"/>
    <w:qFormat/>
    <w:rPr>
      <w:rFonts w:ascii="宋体" w:hAnsi="Courier New"/>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jc w:val="left"/>
    </w:pPr>
    <w:rPr>
      <w:kern w:val="0"/>
      <w:sz w:val="24"/>
    </w:rPr>
  </w:style>
  <w:style w:type="character" w:styleId="a9">
    <w:name w:val="Strong"/>
    <w:basedOn w:val="a0"/>
    <w:uiPriority w:val="22"/>
    <w:qFormat/>
    <w:rPr>
      <w:b/>
      <w:bCs/>
    </w:rPr>
  </w:style>
  <w:style w:type="paragraph" w:styleId="aa">
    <w:name w:val="List Paragraph"/>
    <w:basedOn w:val="a"/>
    <w:uiPriority w:val="99"/>
    <w:unhideWhenUsed/>
    <w:qFormat/>
    <w:pPr>
      <w:ind w:firstLineChars="200" w:firstLine="420"/>
    </w:pPr>
  </w:style>
  <w:style w:type="character" w:customStyle="1" w:styleId="Char2">
    <w:name w:val="页眉 Char"/>
    <w:basedOn w:val="a0"/>
    <w:link w:val="a7"/>
    <w:qFormat/>
    <w:rPr>
      <w:kern w:val="2"/>
      <w:sz w:val="18"/>
      <w:szCs w:val="18"/>
    </w:rPr>
  </w:style>
  <w:style w:type="character" w:customStyle="1" w:styleId="Char1">
    <w:name w:val="页脚 Char"/>
    <w:basedOn w:val="a0"/>
    <w:link w:val="a6"/>
    <w:uiPriority w:val="99"/>
    <w:qFormat/>
    <w:rPr>
      <w:kern w:val="2"/>
      <w:sz w:val="18"/>
      <w:szCs w:val="18"/>
    </w:rPr>
  </w:style>
  <w:style w:type="character" w:customStyle="1" w:styleId="Char0">
    <w:name w:val="批注框文本 Char"/>
    <w:basedOn w:val="a0"/>
    <w:link w:val="a5"/>
    <w:qFormat/>
    <w:rPr>
      <w:kern w:val="2"/>
      <w:sz w:val="18"/>
      <w:szCs w:val="18"/>
    </w:rPr>
  </w:style>
  <w:style w:type="character" w:customStyle="1" w:styleId="Char">
    <w:name w:val="纯文本 Char"/>
    <w:basedOn w:val="a0"/>
    <w:link w:val="a4"/>
    <w:qFormat/>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9</Pages>
  <Words>916</Words>
  <Characters>5223</Characters>
  <Application>Microsoft Office Word</Application>
  <DocSecurity>0</DocSecurity>
  <Lines>43</Lines>
  <Paragraphs>12</Paragraphs>
  <ScaleCrop>false</ScaleCrop>
  <Company>Lenovo</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潘国帅/ZJSW</cp:lastModifiedBy>
  <cp:revision>11</cp:revision>
  <cp:lastPrinted>2020-07-16T03:28:00Z</cp:lastPrinted>
  <dcterms:created xsi:type="dcterms:W3CDTF">2020-07-06T08:38:00Z</dcterms:created>
  <dcterms:modified xsi:type="dcterms:W3CDTF">2020-07-16T03:33:00Z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