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64" w:rsidRPr="00E32B38" w:rsidRDefault="005E1764" w:rsidP="005E1764">
      <w:pPr>
        <w:ind w:firstLineChars="200" w:firstLine="562"/>
        <w:rPr>
          <w:rFonts w:ascii="Calibri" w:eastAsia="楷体" w:hAnsi="Calibri" w:cs="Calibri"/>
          <w:b/>
          <w:bCs/>
          <w:sz w:val="28"/>
          <w:szCs w:val="28"/>
        </w:rPr>
      </w:pPr>
    </w:p>
    <w:p w:rsidR="005E1764" w:rsidRPr="00E32B38" w:rsidRDefault="005E1764" w:rsidP="005E1764">
      <w:pPr>
        <w:tabs>
          <w:tab w:val="left" w:pos="4860"/>
        </w:tabs>
        <w:spacing w:line="540" w:lineRule="exact"/>
        <w:jc w:val="center"/>
        <w:rPr>
          <w:rFonts w:ascii="方正小标宋简体" w:eastAsia="方正小标宋简体" w:hAnsi="华文中宋" w:cs="华文中宋"/>
          <w:sz w:val="44"/>
          <w:szCs w:val="44"/>
        </w:rPr>
      </w:pPr>
    </w:p>
    <w:p w:rsidR="005E1764" w:rsidRPr="00377E01" w:rsidRDefault="005E1764" w:rsidP="005E1764">
      <w:pPr>
        <w:tabs>
          <w:tab w:val="left" w:pos="4860"/>
        </w:tabs>
        <w:spacing w:line="540" w:lineRule="exact"/>
        <w:jc w:val="center"/>
        <w:rPr>
          <w:rFonts w:asciiTheme="majorEastAsia" w:eastAsiaTheme="majorEastAsia" w:hAnsiTheme="majorEastAsia" w:cs="华文中宋"/>
          <w:b/>
          <w:sz w:val="44"/>
          <w:szCs w:val="44"/>
        </w:rPr>
      </w:pPr>
      <w:r w:rsidRPr="00377E01">
        <w:rPr>
          <w:rFonts w:asciiTheme="majorEastAsia" w:eastAsiaTheme="majorEastAsia" w:hAnsiTheme="majorEastAsia" w:cs="华文中宋" w:hint="eastAsia"/>
          <w:b/>
          <w:sz w:val="44"/>
          <w:szCs w:val="44"/>
        </w:rPr>
        <w:t>浙江省商务展会及经费管理办法</w:t>
      </w:r>
    </w:p>
    <w:p w:rsidR="005E1764" w:rsidRPr="00377E01" w:rsidRDefault="005E1764" w:rsidP="005E1764">
      <w:pPr>
        <w:tabs>
          <w:tab w:val="left" w:pos="4860"/>
        </w:tabs>
        <w:spacing w:line="540" w:lineRule="exact"/>
        <w:jc w:val="center"/>
        <w:rPr>
          <w:rFonts w:ascii="仿宋_GB2312" w:eastAsia="仿宋_GB2312" w:hAnsi="Times New Roman" w:cs="Times New Roman"/>
          <w:sz w:val="32"/>
          <w:szCs w:val="32"/>
        </w:rPr>
      </w:pPr>
      <w:r w:rsidRPr="00377E01">
        <w:rPr>
          <w:rFonts w:ascii="仿宋_GB2312" w:eastAsia="仿宋_GB2312" w:hAnsi="Times New Roman" w:cs="Times New Roman" w:hint="eastAsia"/>
          <w:sz w:val="32"/>
          <w:szCs w:val="32"/>
        </w:rPr>
        <w:t>（征求意见稿）</w:t>
      </w:r>
    </w:p>
    <w:p w:rsidR="005E1764" w:rsidRPr="00377E01" w:rsidRDefault="005E1764" w:rsidP="005E1764">
      <w:pPr>
        <w:tabs>
          <w:tab w:val="left" w:pos="4860"/>
        </w:tabs>
        <w:spacing w:line="540" w:lineRule="exact"/>
        <w:jc w:val="center"/>
        <w:rPr>
          <w:rFonts w:ascii="仿宋_GB2312" w:eastAsia="仿宋_GB2312" w:hAnsi="Times New Roman" w:cs="Times New Roman"/>
          <w:sz w:val="32"/>
          <w:szCs w:val="32"/>
        </w:rPr>
      </w:pPr>
    </w:p>
    <w:p w:rsidR="005E1764" w:rsidRPr="00377E01" w:rsidRDefault="005E1764" w:rsidP="005E1764">
      <w:pPr>
        <w:tabs>
          <w:tab w:val="left" w:pos="4860"/>
        </w:tabs>
        <w:spacing w:line="560" w:lineRule="exact"/>
        <w:ind w:firstLineChars="200" w:firstLine="640"/>
        <w:rPr>
          <w:rFonts w:ascii="仿宋_GB2312" w:eastAsia="仿宋_GB2312" w:hAnsi="仿宋" w:cs="Times New Roman"/>
          <w:sz w:val="32"/>
          <w:szCs w:val="32"/>
        </w:rPr>
      </w:pPr>
      <w:r w:rsidRPr="00377E01">
        <w:rPr>
          <w:rFonts w:ascii="仿宋_GB2312" w:eastAsia="仿宋_GB2312" w:hAnsi="仿宋" w:cs="仿宋_GB2312" w:hint="eastAsia"/>
          <w:sz w:val="32"/>
          <w:szCs w:val="32"/>
        </w:rPr>
        <w:t>为加强</w:t>
      </w:r>
      <w:r w:rsidR="00747F91">
        <w:rPr>
          <w:rFonts w:ascii="仿宋_GB2312" w:eastAsia="仿宋_GB2312" w:hAnsi="仿宋" w:cs="仿宋_GB2312" w:hint="eastAsia"/>
          <w:sz w:val="32"/>
          <w:szCs w:val="32"/>
        </w:rPr>
        <w:t>对商务</w:t>
      </w:r>
      <w:bookmarkStart w:id="0" w:name="_GoBack"/>
      <w:bookmarkEnd w:id="0"/>
      <w:r w:rsidRPr="00377E01">
        <w:rPr>
          <w:rFonts w:ascii="仿宋_GB2312" w:eastAsia="仿宋_GB2312" w:hAnsi="仿宋" w:cs="仿宋_GB2312" w:hint="eastAsia"/>
          <w:sz w:val="32"/>
          <w:szCs w:val="32"/>
        </w:rPr>
        <w:t>展会的规范管理和统筹协调，更好地助力我省企业开拓国际国内市场，促进消费，提升浙江制造形象，特制定本管理办法。</w:t>
      </w:r>
    </w:p>
    <w:p w:rsidR="005E1764" w:rsidRPr="00377E01" w:rsidRDefault="005E1764" w:rsidP="005E1764">
      <w:pPr>
        <w:tabs>
          <w:tab w:val="left" w:pos="4860"/>
        </w:tabs>
        <w:spacing w:line="560" w:lineRule="exact"/>
        <w:ind w:firstLineChars="200" w:firstLine="640"/>
        <w:rPr>
          <w:rFonts w:ascii="仿宋_GB2312" w:eastAsia="仿宋_GB2312" w:hAnsi="仿宋" w:cs="仿宋_GB2312"/>
          <w:sz w:val="32"/>
          <w:szCs w:val="32"/>
        </w:rPr>
      </w:pPr>
      <w:r w:rsidRPr="00377E01">
        <w:rPr>
          <w:rFonts w:ascii="仿宋_GB2312" w:eastAsia="仿宋_GB2312" w:hAnsi="仿宋" w:cs="仿宋_GB2312" w:hint="eastAsia"/>
          <w:sz w:val="32"/>
          <w:szCs w:val="32"/>
        </w:rPr>
        <w:t>本办法所称展会是指我省以开拓市场、促进消费为主要目的，在境内外举办的各类展览会、博览会等展览展销活动。</w:t>
      </w:r>
    </w:p>
    <w:p w:rsidR="005E1764" w:rsidRPr="00377E01" w:rsidRDefault="005E1764" w:rsidP="005E1764">
      <w:pPr>
        <w:tabs>
          <w:tab w:val="left" w:pos="4860"/>
        </w:tabs>
        <w:spacing w:line="560" w:lineRule="exact"/>
        <w:ind w:firstLineChars="200" w:firstLine="643"/>
        <w:rPr>
          <w:rFonts w:ascii="黑体" w:eastAsia="黑体" w:hAnsi="黑体" w:cs="黑体"/>
          <w:b/>
          <w:bCs/>
          <w:sz w:val="32"/>
          <w:szCs w:val="32"/>
        </w:rPr>
      </w:pPr>
      <w:r w:rsidRPr="00377E01">
        <w:rPr>
          <w:rFonts w:ascii="黑体" w:eastAsia="黑体" w:hAnsi="黑体" w:cs="黑体" w:hint="eastAsia"/>
          <w:b/>
          <w:bCs/>
          <w:sz w:val="32"/>
          <w:szCs w:val="32"/>
        </w:rPr>
        <w:t>一、管理原则</w:t>
      </w:r>
    </w:p>
    <w:p w:rsidR="005E1764" w:rsidRPr="00377E01" w:rsidRDefault="005E1764" w:rsidP="005E1764">
      <w:pPr>
        <w:tabs>
          <w:tab w:val="left" w:pos="4860"/>
        </w:tabs>
        <w:spacing w:line="560" w:lineRule="exact"/>
        <w:ind w:firstLineChars="200" w:firstLine="640"/>
        <w:rPr>
          <w:rFonts w:ascii="仿宋" w:eastAsia="仿宋" w:hAnsi="仿宋" w:cs="Times New Roman"/>
          <w:sz w:val="32"/>
          <w:szCs w:val="32"/>
        </w:rPr>
      </w:pPr>
      <w:r w:rsidRPr="00377E01">
        <w:rPr>
          <w:rFonts w:ascii="仿宋" w:eastAsia="仿宋" w:hAnsi="仿宋" w:cs="仿宋_GB2312" w:hint="eastAsia"/>
          <w:sz w:val="32"/>
          <w:szCs w:val="32"/>
        </w:rPr>
        <w:t>（一）科学规划、突出重点、管理规范、注重绩效。</w:t>
      </w:r>
    </w:p>
    <w:p w:rsidR="005E1764" w:rsidRPr="00377E01" w:rsidRDefault="005E1764" w:rsidP="005E1764">
      <w:pPr>
        <w:tabs>
          <w:tab w:val="left" w:pos="4860"/>
        </w:tabs>
        <w:spacing w:line="560" w:lineRule="exact"/>
        <w:ind w:firstLineChars="200" w:firstLine="640"/>
        <w:rPr>
          <w:rFonts w:ascii="仿宋" w:eastAsia="仿宋" w:hAnsi="仿宋" w:cs="仿宋_GB2312"/>
          <w:sz w:val="32"/>
          <w:szCs w:val="32"/>
        </w:rPr>
      </w:pPr>
      <w:r w:rsidRPr="00377E01">
        <w:rPr>
          <w:rFonts w:ascii="仿宋" w:eastAsia="仿宋" w:hAnsi="仿宋" w:cs="仿宋_GB2312" w:hint="eastAsia"/>
          <w:sz w:val="32"/>
          <w:szCs w:val="32"/>
        </w:rPr>
        <w:t>（二）集中资源、合理布局、协调发展、市场化运作。</w:t>
      </w:r>
    </w:p>
    <w:p w:rsidR="005E1764" w:rsidRPr="00377E01" w:rsidRDefault="005E1764" w:rsidP="005E1764">
      <w:pPr>
        <w:tabs>
          <w:tab w:val="left" w:pos="4860"/>
        </w:tabs>
        <w:spacing w:line="560" w:lineRule="exact"/>
        <w:ind w:firstLineChars="200" w:firstLine="640"/>
        <w:rPr>
          <w:rFonts w:ascii="仿宋" w:eastAsia="仿宋" w:hAnsi="仿宋" w:cs="仿宋_GB2312"/>
          <w:sz w:val="32"/>
          <w:szCs w:val="32"/>
        </w:rPr>
      </w:pPr>
      <w:r w:rsidRPr="00377E01">
        <w:rPr>
          <w:rFonts w:ascii="仿宋" w:eastAsia="仿宋" w:hAnsi="仿宋" w:cs="仿宋_GB2312" w:hint="eastAsia"/>
          <w:sz w:val="32"/>
          <w:szCs w:val="32"/>
        </w:rPr>
        <w:t>（三）分类管理、动态管理和年度计划管理相结合。</w:t>
      </w:r>
    </w:p>
    <w:p w:rsidR="005E1764" w:rsidRPr="00377E01" w:rsidRDefault="005E1764" w:rsidP="005E1764">
      <w:pPr>
        <w:tabs>
          <w:tab w:val="left" w:pos="4860"/>
        </w:tabs>
        <w:spacing w:line="560" w:lineRule="exact"/>
        <w:ind w:firstLineChars="200" w:firstLine="643"/>
        <w:rPr>
          <w:rFonts w:ascii="黑体" w:eastAsia="黑体" w:hAnsi="黑体" w:cs="黑体"/>
          <w:b/>
          <w:bCs/>
          <w:sz w:val="32"/>
          <w:szCs w:val="32"/>
        </w:rPr>
      </w:pPr>
      <w:r w:rsidRPr="00377E01">
        <w:rPr>
          <w:rFonts w:ascii="黑体" w:eastAsia="黑体" w:hAnsi="黑体" w:cs="黑体" w:hint="eastAsia"/>
          <w:b/>
          <w:bCs/>
          <w:sz w:val="32"/>
          <w:szCs w:val="32"/>
        </w:rPr>
        <w:t>二、展会分类</w:t>
      </w:r>
    </w:p>
    <w:p w:rsidR="005E1764" w:rsidRPr="00377E01" w:rsidRDefault="005E1764" w:rsidP="005E1764">
      <w:pPr>
        <w:spacing w:line="560" w:lineRule="exact"/>
        <w:ind w:firstLineChars="177" w:firstLine="569"/>
        <w:rPr>
          <w:rFonts w:ascii="仿宋_GB2312" w:eastAsia="仿宋_GB2312" w:hAnsi="仿宋" w:cs="仿宋_GB2312"/>
          <w:b/>
          <w:sz w:val="32"/>
          <w:szCs w:val="32"/>
        </w:rPr>
      </w:pPr>
      <w:r w:rsidRPr="00377E01">
        <w:rPr>
          <w:rFonts w:ascii="仿宋_GB2312" w:eastAsia="仿宋_GB2312" w:hAnsi="仿宋" w:cs="仿宋_GB2312" w:hint="eastAsia"/>
          <w:b/>
          <w:sz w:val="32"/>
          <w:szCs w:val="32"/>
        </w:rPr>
        <w:t>（一）展会按照性质分为国际贸易展会和国内贸易展会。</w:t>
      </w:r>
    </w:p>
    <w:p w:rsidR="005E1764" w:rsidRPr="00377E01" w:rsidRDefault="005E1764" w:rsidP="005E1764">
      <w:pPr>
        <w:spacing w:line="560" w:lineRule="exact"/>
        <w:ind w:firstLineChars="221" w:firstLine="707"/>
        <w:rPr>
          <w:rFonts w:ascii="仿宋_GB2312" w:eastAsia="仿宋_GB2312" w:hAnsi="仿宋" w:cs="仿宋_GB2312"/>
          <w:sz w:val="32"/>
          <w:szCs w:val="32"/>
        </w:rPr>
      </w:pPr>
      <w:r w:rsidRPr="00377E01">
        <w:rPr>
          <w:rFonts w:ascii="仿宋_GB2312" w:eastAsia="仿宋_GB2312" w:hAnsi="仿宋" w:cs="仿宋_GB2312" w:hint="eastAsia"/>
          <w:sz w:val="32"/>
          <w:szCs w:val="32"/>
        </w:rPr>
        <w:t>1.国际贸易展会是以开拓国际市场为主要目的，在境内外举办的、参展商来自两个或两个以上的国家和地区的展会，包括货物贸易展会、服务贸易展会和工程展会等。</w:t>
      </w:r>
    </w:p>
    <w:p w:rsidR="005E1764" w:rsidRPr="00377E01" w:rsidRDefault="005E1764" w:rsidP="005E1764">
      <w:pPr>
        <w:spacing w:line="560" w:lineRule="exact"/>
        <w:ind w:firstLineChars="221" w:firstLine="707"/>
        <w:rPr>
          <w:rFonts w:ascii="仿宋_GB2312" w:eastAsia="仿宋_GB2312" w:hAnsi="仿宋" w:cs="仿宋_GB2312"/>
          <w:sz w:val="32"/>
          <w:szCs w:val="32"/>
        </w:rPr>
      </w:pPr>
      <w:r w:rsidRPr="00377E01">
        <w:rPr>
          <w:rFonts w:ascii="仿宋_GB2312" w:eastAsia="仿宋_GB2312" w:hAnsi="仿宋" w:cs="仿宋_GB2312" w:hint="eastAsia"/>
          <w:sz w:val="32"/>
          <w:szCs w:val="32"/>
        </w:rPr>
        <w:t>货物贸易展会是指以有形商品为主要内容的展会。</w:t>
      </w:r>
    </w:p>
    <w:p w:rsidR="005E1764" w:rsidRPr="00377E01" w:rsidRDefault="005E1764" w:rsidP="005E1764">
      <w:pPr>
        <w:spacing w:line="560" w:lineRule="exact"/>
        <w:ind w:firstLineChars="221" w:firstLine="707"/>
        <w:rPr>
          <w:rFonts w:ascii="仿宋_GB2312" w:eastAsia="仿宋_GB2312" w:hAnsi="仿宋" w:cs="仿宋_GB2312"/>
          <w:sz w:val="32"/>
          <w:szCs w:val="32"/>
        </w:rPr>
      </w:pPr>
      <w:r w:rsidRPr="00377E01">
        <w:rPr>
          <w:rFonts w:ascii="仿宋_GB2312" w:eastAsia="仿宋_GB2312" w:hAnsi="仿宋" w:cs="仿宋_GB2312" w:hint="eastAsia"/>
          <w:sz w:val="32"/>
          <w:szCs w:val="32"/>
        </w:rPr>
        <w:t>服务贸易展会是指以无形的服务、技术为主要内容的展会。</w:t>
      </w:r>
    </w:p>
    <w:p w:rsidR="005E1764" w:rsidRPr="00377E01" w:rsidRDefault="005E1764" w:rsidP="005E1764">
      <w:pPr>
        <w:spacing w:line="560" w:lineRule="exact"/>
        <w:ind w:leftChars="67" w:left="141" w:firstLineChars="173" w:firstLine="554"/>
        <w:rPr>
          <w:rFonts w:ascii="仿宋_GB2312" w:eastAsia="仿宋_GB2312" w:hAnsi="仿宋" w:cs="仿宋_GB2312"/>
          <w:sz w:val="32"/>
          <w:szCs w:val="32"/>
        </w:rPr>
      </w:pPr>
      <w:r w:rsidRPr="00377E01">
        <w:rPr>
          <w:rFonts w:ascii="仿宋_GB2312" w:eastAsia="仿宋_GB2312" w:hAnsi="仿宋" w:cs="仿宋_GB2312" w:hint="eastAsia"/>
          <w:sz w:val="32"/>
          <w:szCs w:val="32"/>
        </w:rPr>
        <w:t>工程展会是指以对外投资、对外工程承包为主的展会。</w:t>
      </w:r>
    </w:p>
    <w:p w:rsidR="005E1764" w:rsidRPr="00377E01" w:rsidRDefault="005E1764" w:rsidP="005E1764">
      <w:pPr>
        <w:spacing w:line="560" w:lineRule="exact"/>
        <w:ind w:leftChars="67" w:left="141" w:firstLineChars="173" w:firstLine="554"/>
        <w:rPr>
          <w:rFonts w:ascii="仿宋_GB2312" w:eastAsia="仿宋_GB2312" w:hAnsi="仿宋" w:cs="仿宋_GB2312"/>
          <w:sz w:val="32"/>
          <w:szCs w:val="32"/>
        </w:rPr>
      </w:pPr>
      <w:r w:rsidRPr="00377E01">
        <w:rPr>
          <w:rFonts w:ascii="仿宋_GB2312" w:eastAsia="仿宋_GB2312" w:hAnsi="仿宋" w:cs="仿宋_GB2312" w:hint="eastAsia"/>
          <w:sz w:val="32"/>
          <w:szCs w:val="32"/>
        </w:rPr>
        <w:t>2.国内贸易展会是指以推广浙江产品</w:t>
      </w:r>
      <w:r w:rsidR="00C05EE9" w:rsidRPr="00377E01">
        <w:rPr>
          <w:rFonts w:ascii="仿宋_GB2312" w:eastAsia="仿宋_GB2312" w:hAnsi="仿宋" w:cs="仿宋_GB2312" w:hint="eastAsia"/>
          <w:sz w:val="32"/>
          <w:szCs w:val="32"/>
        </w:rPr>
        <w:t>、</w:t>
      </w:r>
      <w:r w:rsidRPr="00377E01">
        <w:rPr>
          <w:rFonts w:ascii="仿宋_GB2312" w:eastAsia="仿宋_GB2312" w:hAnsi="仿宋" w:cs="仿宋_GB2312" w:hint="eastAsia"/>
          <w:sz w:val="32"/>
          <w:szCs w:val="32"/>
        </w:rPr>
        <w:t>开拓国内市场</w:t>
      </w:r>
      <w:r w:rsidR="00C05EE9" w:rsidRPr="00377E01">
        <w:rPr>
          <w:rFonts w:ascii="仿宋_GB2312" w:eastAsia="仿宋_GB2312" w:hAnsi="仿宋" w:cs="仿宋_GB2312" w:hint="eastAsia"/>
          <w:sz w:val="32"/>
          <w:szCs w:val="32"/>
        </w:rPr>
        <w:t>、</w:t>
      </w:r>
      <w:r w:rsidRPr="00377E01">
        <w:rPr>
          <w:rFonts w:ascii="仿宋_GB2312" w:eastAsia="仿宋_GB2312" w:hAnsi="仿宋" w:cs="仿宋_GB2312" w:hint="eastAsia"/>
          <w:sz w:val="32"/>
          <w:szCs w:val="32"/>
        </w:rPr>
        <w:lastRenderedPageBreak/>
        <w:t>促进消费为主要目的，在境内举办的参展商以国内企业为主的各类展会。</w:t>
      </w:r>
    </w:p>
    <w:p w:rsidR="005E1764" w:rsidRPr="00377E01" w:rsidRDefault="005E1764" w:rsidP="005E1764">
      <w:pPr>
        <w:tabs>
          <w:tab w:val="left" w:pos="1418"/>
          <w:tab w:val="left" w:pos="1843"/>
          <w:tab w:val="left" w:pos="2127"/>
          <w:tab w:val="left" w:pos="3544"/>
          <w:tab w:val="left" w:pos="4860"/>
        </w:tabs>
        <w:spacing w:line="560" w:lineRule="exact"/>
        <w:ind w:firstLineChars="200" w:firstLine="643"/>
        <w:rPr>
          <w:rFonts w:ascii="仿宋" w:eastAsia="仿宋" w:hAnsi="仿宋" w:cs="仿宋_GB2312"/>
          <w:b/>
          <w:sz w:val="32"/>
          <w:szCs w:val="32"/>
        </w:rPr>
      </w:pPr>
      <w:r w:rsidRPr="00377E01">
        <w:rPr>
          <w:rFonts w:ascii="仿宋" w:eastAsia="仿宋" w:hAnsi="仿宋" w:cs="仿宋_GB2312" w:hint="eastAsia"/>
          <w:b/>
          <w:sz w:val="32"/>
          <w:szCs w:val="32"/>
        </w:rPr>
        <w:t>（二）国际贸易展会按照重要性程度分为自办类、重点类和其</w:t>
      </w:r>
      <w:r w:rsidR="00B9451C" w:rsidRPr="00377E01">
        <w:rPr>
          <w:rFonts w:ascii="仿宋" w:eastAsia="仿宋" w:hAnsi="仿宋" w:cs="仿宋_GB2312" w:hint="eastAsia"/>
          <w:b/>
          <w:sz w:val="32"/>
          <w:szCs w:val="32"/>
        </w:rPr>
        <w:t>它</w:t>
      </w:r>
      <w:r w:rsidRPr="00377E01">
        <w:rPr>
          <w:rFonts w:ascii="仿宋" w:eastAsia="仿宋" w:hAnsi="仿宋" w:cs="仿宋_GB2312" w:hint="eastAsia"/>
          <w:b/>
          <w:sz w:val="32"/>
          <w:szCs w:val="32"/>
        </w:rPr>
        <w:t>类三种类型。</w:t>
      </w:r>
    </w:p>
    <w:p w:rsidR="005E1764" w:rsidRPr="00377E01" w:rsidRDefault="005E1764" w:rsidP="005E1764">
      <w:pPr>
        <w:tabs>
          <w:tab w:val="left" w:pos="4860"/>
        </w:tabs>
        <w:spacing w:line="560" w:lineRule="exact"/>
        <w:rPr>
          <w:rFonts w:ascii="仿宋_GB2312" w:eastAsia="仿宋_GB2312" w:hAnsi="仿宋" w:cs="仿宋_GB2312"/>
          <w:sz w:val="32"/>
          <w:szCs w:val="32"/>
        </w:rPr>
      </w:pPr>
      <w:r w:rsidRPr="00377E01">
        <w:rPr>
          <w:rFonts w:ascii="仿宋" w:eastAsia="仿宋" w:hAnsi="仿宋" w:cs="仿宋_GB2312" w:hint="eastAsia"/>
          <w:sz w:val="32"/>
          <w:szCs w:val="32"/>
        </w:rPr>
        <w:t xml:space="preserve">    1.</w:t>
      </w:r>
      <w:r w:rsidRPr="00377E01">
        <w:rPr>
          <w:rFonts w:ascii="仿宋" w:eastAsia="仿宋" w:hAnsi="仿宋" w:cs="仿宋_GB2312" w:hint="eastAsia"/>
          <w:bCs/>
          <w:sz w:val="32"/>
          <w:szCs w:val="32"/>
        </w:rPr>
        <w:t>自办类展会</w:t>
      </w:r>
      <w:r w:rsidRPr="00377E01">
        <w:rPr>
          <w:rFonts w:ascii="仿宋" w:eastAsia="仿宋" w:hAnsi="仿宋" w:cs="仿宋_GB2312" w:hint="eastAsia"/>
          <w:sz w:val="32"/>
          <w:szCs w:val="32"/>
        </w:rPr>
        <w:t>是指</w:t>
      </w:r>
      <w:r w:rsidRPr="00377E01">
        <w:rPr>
          <w:rFonts w:ascii="仿宋_GB2312" w:eastAsia="仿宋_GB2312" w:hAnsi="仿宋" w:cs="仿宋_GB2312" w:hint="eastAsia"/>
          <w:sz w:val="32"/>
          <w:szCs w:val="32"/>
        </w:rPr>
        <w:t>报经省政府批准，由省商务厅根据开拓国际市场需要，主动在境内外举办的展会。</w:t>
      </w:r>
    </w:p>
    <w:p w:rsidR="005E1764" w:rsidRPr="00377E01" w:rsidRDefault="005E1764" w:rsidP="005E1764">
      <w:pPr>
        <w:spacing w:line="560" w:lineRule="exact"/>
        <w:rPr>
          <w:rFonts w:ascii="仿宋_GB2312" w:eastAsia="仿宋_GB2312" w:hAnsi="仿宋" w:cs="仿宋_GB2312"/>
          <w:sz w:val="32"/>
          <w:szCs w:val="32"/>
        </w:rPr>
      </w:pPr>
      <w:r w:rsidRPr="00377E01">
        <w:rPr>
          <w:rFonts w:ascii="仿宋" w:eastAsia="仿宋" w:hAnsi="仿宋" w:cs="仿宋_GB2312" w:hint="eastAsia"/>
          <w:sz w:val="32"/>
          <w:szCs w:val="32"/>
        </w:rPr>
        <w:t xml:space="preserve">    2.</w:t>
      </w:r>
      <w:r w:rsidRPr="00377E01">
        <w:rPr>
          <w:rFonts w:ascii="仿宋" w:eastAsia="仿宋" w:hAnsi="仿宋" w:cs="仿宋_GB2312" w:hint="eastAsia"/>
          <w:bCs/>
          <w:sz w:val="32"/>
          <w:szCs w:val="32"/>
        </w:rPr>
        <w:t>重点类</w:t>
      </w:r>
      <w:proofErr w:type="gramStart"/>
      <w:r w:rsidRPr="00377E01">
        <w:rPr>
          <w:rFonts w:ascii="仿宋" w:eastAsia="仿宋" w:hAnsi="仿宋" w:cs="仿宋_GB2312" w:hint="eastAsia"/>
          <w:bCs/>
          <w:sz w:val="32"/>
          <w:szCs w:val="32"/>
        </w:rPr>
        <w:t>展会</w:t>
      </w:r>
      <w:r w:rsidRPr="00377E01">
        <w:rPr>
          <w:rFonts w:ascii="仿宋_GB2312" w:eastAsia="仿宋_GB2312" w:hAnsi="仿宋" w:cs="仿宋_GB2312" w:hint="eastAsia"/>
          <w:sz w:val="32"/>
          <w:szCs w:val="32"/>
        </w:rPr>
        <w:t>指</w:t>
      </w:r>
      <w:proofErr w:type="gramEnd"/>
      <w:r w:rsidRPr="00377E01">
        <w:rPr>
          <w:rFonts w:ascii="仿宋_GB2312" w:eastAsia="仿宋_GB2312" w:hAnsi="仿宋" w:cs="仿宋_GB2312" w:hint="eastAsia"/>
          <w:sz w:val="32"/>
          <w:szCs w:val="32"/>
        </w:rPr>
        <w:t>与我省产业结构紧密结合、有一定规模的境内外重点专业展览会，分为政策性重点展和其</w:t>
      </w:r>
      <w:r w:rsidR="00B9451C" w:rsidRPr="00377E01">
        <w:rPr>
          <w:rFonts w:ascii="仿宋_GB2312" w:eastAsia="仿宋_GB2312" w:hAnsi="仿宋" w:cs="仿宋_GB2312" w:hint="eastAsia"/>
          <w:sz w:val="32"/>
          <w:szCs w:val="32"/>
        </w:rPr>
        <w:t>它</w:t>
      </w:r>
      <w:r w:rsidRPr="00377E01">
        <w:rPr>
          <w:rFonts w:ascii="仿宋_GB2312" w:eastAsia="仿宋_GB2312" w:hAnsi="仿宋" w:cs="仿宋_GB2312" w:hint="eastAsia"/>
          <w:sz w:val="32"/>
          <w:szCs w:val="32"/>
        </w:rPr>
        <w:t>重点</w:t>
      </w:r>
      <w:proofErr w:type="gramStart"/>
      <w:r w:rsidRPr="00377E01">
        <w:rPr>
          <w:rFonts w:ascii="仿宋_GB2312" w:eastAsia="仿宋_GB2312" w:hAnsi="仿宋" w:cs="仿宋_GB2312" w:hint="eastAsia"/>
          <w:sz w:val="32"/>
          <w:szCs w:val="32"/>
        </w:rPr>
        <w:t>展两种</w:t>
      </w:r>
      <w:proofErr w:type="gramEnd"/>
      <w:r w:rsidRPr="00377E01">
        <w:rPr>
          <w:rFonts w:ascii="仿宋_GB2312" w:eastAsia="仿宋_GB2312" w:hAnsi="仿宋" w:cs="仿宋_GB2312" w:hint="eastAsia"/>
          <w:sz w:val="32"/>
          <w:szCs w:val="32"/>
        </w:rPr>
        <w:t>类型。</w:t>
      </w:r>
    </w:p>
    <w:p w:rsidR="005E1764" w:rsidRPr="00377E01" w:rsidRDefault="005E1764" w:rsidP="005E1764">
      <w:pPr>
        <w:spacing w:line="560" w:lineRule="exact"/>
        <w:ind w:firstLineChars="200" w:firstLine="640"/>
        <w:rPr>
          <w:rFonts w:ascii="仿宋_GB2312" w:eastAsia="仿宋_GB2312" w:hAnsi="仿宋" w:cs="仿宋_GB2312"/>
          <w:sz w:val="32"/>
          <w:szCs w:val="32"/>
        </w:rPr>
      </w:pPr>
      <w:r w:rsidRPr="00377E01">
        <w:rPr>
          <w:rFonts w:ascii="仿宋_GB2312" w:eastAsia="仿宋_GB2312" w:hAnsi="仿宋" w:cs="仿宋_GB2312" w:hint="eastAsia"/>
          <w:sz w:val="32"/>
          <w:szCs w:val="32"/>
        </w:rPr>
        <w:t>政策性重点展是指由商务部组织，要求省商务厅牵头组织我省企业参加的重点类展会。</w:t>
      </w:r>
    </w:p>
    <w:p w:rsidR="005E1764" w:rsidRPr="00377E01" w:rsidRDefault="005E1764" w:rsidP="005E1764">
      <w:pPr>
        <w:spacing w:line="560" w:lineRule="exact"/>
        <w:ind w:firstLineChars="200" w:firstLine="640"/>
        <w:rPr>
          <w:rFonts w:ascii="仿宋_GB2312" w:eastAsia="仿宋_GB2312" w:hAnsi="仿宋" w:cs="仿宋_GB2312"/>
          <w:sz w:val="32"/>
          <w:szCs w:val="32"/>
        </w:rPr>
      </w:pPr>
      <w:r w:rsidRPr="00377E01">
        <w:rPr>
          <w:rFonts w:ascii="仿宋_GB2312" w:eastAsia="仿宋_GB2312" w:hAnsi="仿宋" w:cs="仿宋_GB2312" w:hint="eastAsia"/>
          <w:sz w:val="32"/>
          <w:szCs w:val="32"/>
        </w:rPr>
        <w:t>其</w:t>
      </w:r>
      <w:r w:rsidR="00B9451C" w:rsidRPr="00377E01">
        <w:rPr>
          <w:rFonts w:ascii="仿宋_GB2312" w:eastAsia="仿宋_GB2312" w:hAnsi="仿宋" w:cs="仿宋_GB2312" w:hint="eastAsia"/>
          <w:sz w:val="32"/>
          <w:szCs w:val="32"/>
        </w:rPr>
        <w:t>它</w:t>
      </w:r>
      <w:r w:rsidRPr="00377E01">
        <w:rPr>
          <w:rFonts w:ascii="仿宋_GB2312" w:eastAsia="仿宋_GB2312" w:hAnsi="仿宋" w:cs="仿宋_GB2312" w:hint="eastAsia"/>
          <w:sz w:val="32"/>
          <w:szCs w:val="32"/>
        </w:rPr>
        <w:t>重点展是指报经省政府批准，由省商务厅组织我省企业参加的重点类展会，并应该具备以下条件之一：（1）新兴市场及“一带一路”沿线市场展会，我省企业参展面积在</w:t>
      </w:r>
      <w:r w:rsidRPr="00377E01">
        <w:rPr>
          <w:rFonts w:ascii="仿宋_GB2312" w:eastAsia="仿宋_GB2312" w:hAnsi="仿宋" w:cs="仿宋_GB2312"/>
          <w:sz w:val="32"/>
          <w:szCs w:val="32"/>
        </w:rPr>
        <w:t>270</w:t>
      </w:r>
      <w:r w:rsidRPr="00377E01">
        <w:rPr>
          <w:rFonts w:ascii="仿宋_GB2312" w:eastAsia="仿宋_GB2312" w:hAnsi="仿宋" w:cs="仿宋_GB2312" w:hint="eastAsia"/>
          <w:sz w:val="32"/>
          <w:szCs w:val="32"/>
        </w:rPr>
        <w:t>平方米及以上（折合国际标准展位</w:t>
      </w:r>
      <w:r w:rsidRPr="00377E01">
        <w:rPr>
          <w:rFonts w:ascii="仿宋_GB2312" w:eastAsia="仿宋_GB2312" w:hAnsi="仿宋" w:cs="仿宋_GB2312"/>
          <w:sz w:val="32"/>
          <w:szCs w:val="32"/>
        </w:rPr>
        <w:t>30</w:t>
      </w:r>
      <w:r w:rsidRPr="00377E01">
        <w:rPr>
          <w:rFonts w:ascii="仿宋_GB2312" w:eastAsia="仿宋_GB2312" w:hAnsi="仿宋" w:cs="仿宋_GB2312" w:hint="eastAsia"/>
          <w:sz w:val="32"/>
          <w:szCs w:val="32"/>
        </w:rPr>
        <w:t>个）；（2）其他市场展会，我省企业参展面积在</w:t>
      </w:r>
      <w:r w:rsidRPr="00377E01">
        <w:rPr>
          <w:rFonts w:ascii="仿宋_GB2312" w:eastAsia="仿宋_GB2312" w:hAnsi="仿宋" w:cs="仿宋_GB2312"/>
          <w:sz w:val="32"/>
          <w:szCs w:val="32"/>
        </w:rPr>
        <w:t>450</w:t>
      </w:r>
      <w:r w:rsidRPr="00377E01">
        <w:rPr>
          <w:rFonts w:ascii="仿宋_GB2312" w:eastAsia="仿宋_GB2312" w:hAnsi="仿宋" w:cs="仿宋_GB2312" w:hint="eastAsia"/>
          <w:sz w:val="32"/>
          <w:szCs w:val="32"/>
        </w:rPr>
        <w:t>平方米及以上（折合国际标准展位</w:t>
      </w:r>
      <w:r w:rsidRPr="00377E01">
        <w:rPr>
          <w:rFonts w:ascii="仿宋_GB2312" w:eastAsia="仿宋_GB2312" w:hAnsi="仿宋" w:cs="仿宋_GB2312"/>
          <w:sz w:val="32"/>
          <w:szCs w:val="32"/>
        </w:rPr>
        <w:t>50</w:t>
      </w:r>
      <w:r w:rsidRPr="00377E01">
        <w:rPr>
          <w:rFonts w:ascii="仿宋_GB2312" w:eastAsia="仿宋_GB2312" w:hAnsi="仿宋" w:cs="仿宋_GB2312" w:hint="eastAsia"/>
          <w:sz w:val="32"/>
          <w:szCs w:val="32"/>
        </w:rPr>
        <w:t>个）；（3）服务贸易展会，展区面积</w:t>
      </w:r>
      <w:r w:rsidRPr="00377E01">
        <w:rPr>
          <w:rFonts w:ascii="仿宋_GB2312" w:eastAsia="仿宋_GB2312" w:hAnsi="仿宋" w:cs="仿宋_GB2312"/>
          <w:sz w:val="32"/>
          <w:szCs w:val="32"/>
        </w:rPr>
        <w:t>50</w:t>
      </w:r>
      <w:r w:rsidRPr="00377E01">
        <w:rPr>
          <w:rFonts w:ascii="仿宋_GB2312" w:eastAsia="仿宋_GB2312" w:hAnsi="仿宋" w:cs="仿宋_GB2312" w:hint="eastAsia"/>
          <w:sz w:val="32"/>
          <w:szCs w:val="32"/>
        </w:rPr>
        <w:t>平方米及以上或参展单位10家及以上。</w:t>
      </w:r>
    </w:p>
    <w:p w:rsidR="005E1764" w:rsidRPr="00377E01" w:rsidRDefault="005E1764" w:rsidP="005E1764">
      <w:pPr>
        <w:spacing w:line="560" w:lineRule="exact"/>
        <w:ind w:firstLineChars="250" w:firstLine="800"/>
        <w:rPr>
          <w:rFonts w:ascii="仿宋" w:eastAsia="仿宋" w:hAnsi="仿宋" w:cs="仿宋_GB2312"/>
          <w:sz w:val="32"/>
          <w:szCs w:val="32"/>
        </w:rPr>
      </w:pPr>
      <w:r w:rsidRPr="00377E01">
        <w:rPr>
          <w:rFonts w:ascii="仿宋" w:eastAsia="仿宋" w:hAnsi="仿宋" w:cs="仿宋_GB2312" w:hint="eastAsia"/>
          <w:sz w:val="32"/>
          <w:szCs w:val="32"/>
        </w:rPr>
        <w:t>3.</w:t>
      </w:r>
      <w:r w:rsidRPr="00377E01">
        <w:rPr>
          <w:rFonts w:ascii="仿宋" w:eastAsia="仿宋" w:hAnsi="仿宋" w:cs="仿宋_GB2312" w:hint="eastAsia"/>
          <w:bCs/>
          <w:sz w:val="32"/>
          <w:szCs w:val="32"/>
        </w:rPr>
        <w:t>其</w:t>
      </w:r>
      <w:r w:rsidR="00D545A1" w:rsidRPr="00377E01">
        <w:rPr>
          <w:rFonts w:ascii="仿宋_GB2312" w:eastAsia="仿宋_GB2312" w:hAnsi="仿宋" w:cs="仿宋_GB2312" w:hint="eastAsia"/>
          <w:sz w:val="32"/>
          <w:szCs w:val="32"/>
        </w:rPr>
        <w:t>它</w:t>
      </w:r>
      <w:r w:rsidRPr="00377E01">
        <w:rPr>
          <w:rFonts w:ascii="仿宋" w:eastAsia="仿宋" w:hAnsi="仿宋" w:cs="仿宋_GB2312" w:hint="eastAsia"/>
          <w:bCs/>
          <w:sz w:val="32"/>
          <w:szCs w:val="32"/>
        </w:rPr>
        <w:t>类展会</w:t>
      </w:r>
      <w:r w:rsidRPr="00377E01">
        <w:rPr>
          <w:rFonts w:ascii="仿宋" w:eastAsia="仿宋" w:hAnsi="仿宋" w:cs="仿宋_GB2312" w:hint="eastAsia"/>
          <w:sz w:val="32"/>
          <w:szCs w:val="32"/>
        </w:rPr>
        <w:t>是指除自办类、重点类展会以外，根据开拓国际市场需要，由市、县（市、区）自行确定并组织企业参加的国际贸易展会。</w:t>
      </w:r>
    </w:p>
    <w:p w:rsidR="005E1764" w:rsidRPr="00377E01" w:rsidRDefault="005E1764" w:rsidP="005E1764">
      <w:pPr>
        <w:tabs>
          <w:tab w:val="left" w:pos="4860"/>
        </w:tabs>
        <w:spacing w:line="560" w:lineRule="exact"/>
        <w:ind w:firstLineChars="200" w:firstLine="643"/>
        <w:rPr>
          <w:rFonts w:ascii="黑体" w:eastAsia="黑体" w:hAnsi="黑体" w:cs="黑体"/>
          <w:b/>
          <w:bCs/>
          <w:sz w:val="32"/>
          <w:szCs w:val="32"/>
        </w:rPr>
      </w:pPr>
      <w:r w:rsidRPr="00377E01">
        <w:rPr>
          <w:rFonts w:ascii="黑体" w:eastAsia="黑体" w:hAnsi="黑体" w:cs="黑体" w:hint="eastAsia"/>
          <w:b/>
          <w:bCs/>
          <w:sz w:val="32"/>
          <w:szCs w:val="32"/>
        </w:rPr>
        <w:t>三、展会支持范围及标准</w:t>
      </w:r>
    </w:p>
    <w:p w:rsidR="005E1764" w:rsidRPr="00377E01" w:rsidRDefault="005E1764" w:rsidP="005E1764">
      <w:pPr>
        <w:tabs>
          <w:tab w:val="left" w:pos="4860"/>
        </w:tabs>
        <w:spacing w:line="560" w:lineRule="exact"/>
        <w:ind w:firstLineChars="200" w:firstLine="640"/>
        <w:rPr>
          <w:rFonts w:ascii="仿宋" w:eastAsia="仿宋" w:hAnsi="仿宋" w:cs="黑体"/>
          <w:bCs/>
          <w:sz w:val="32"/>
          <w:szCs w:val="32"/>
        </w:rPr>
      </w:pPr>
      <w:r w:rsidRPr="00377E01">
        <w:rPr>
          <w:rFonts w:ascii="仿宋" w:eastAsia="仿宋" w:hAnsi="仿宋" w:cs="黑体" w:hint="eastAsia"/>
          <w:bCs/>
          <w:sz w:val="32"/>
          <w:szCs w:val="32"/>
        </w:rPr>
        <w:t>对国际和国内贸易展会实施分类补助标准（详见附件），具体如下：</w:t>
      </w:r>
    </w:p>
    <w:p w:rsidR="005E1764" w:rsidRPr="00377E01" w:rsidRDefault="005E1764" w:rsidP="005E1764">
      <w:pPr>
        <w:tabs>
          <w:tab w:val="left" w:pos="4860"/>
        </w:tabs>
        <w:spacing w:line="560" w:lineRule="exact"/>
        <w:ind w:firstLineChars="196" w:firstLine="630"/>
        <w:rPr>
          <w:rFonts w:ascii="仿宋" w:eastAsia="仿宋" w:hAnsi="仿宋" w:cs="仿宋_GB2312"/>
          <w:b/>
          <w:sz w:val="32"/>
          <w:szCs w:val="32"/>
        </w:rPr>
      </w:pPr>
      <w:r w:rsidRPr="00377E01">
        <w:rPr>
          <w:rFonts w:ascii="仿宋" w:eastAsia="仿宋" w:hAnsi="仿宋" w:cs="仿宋_GB2312" w:hint="eastAsia"/>
          <w:b/>
          <w:sz w:val="32"/>
          <w:szCs w:val="32"/>
        </w:rPr>
        <w:lastRenderedPageBreak/>
        <w:t>（一）国际贸易展会</w:t>
      </w:r>
    </w:p>
    <w:p w:rsidR="005E1764" w:rsidRPr="00377E01" w:rsidRDefault="005E1764" w:rsidP="005E1764">
      <w:pPr>
        <w:tabs>
          <w:tab w:val="left" w:pos="4860"/>
        </w:tabs>
        <w:spacing w:line="560" w:lineRule="exact"/>
        <w:ind w:firstLineChars="196" w:firstLine="630"/>
        <w:rPr>
          <w:rFonts w:ascii="仿宋" w:eastAsia="仿宋" w:hAnsi="仿宋" w:cs="Calibri"/>
          <w:bCs/>
          <w:color w:val="000000"/>
          <w:sz w:val="32"/>
          <w:szCs w:val="32"/>
        </w:rPr>
      </w:pPr>
      <w:r w:rsidRPr="00377E01">
        <w:rPr>
          <w:rFonts w:ascii="仿宋" w:eastAsia="仿宋" w:hAnsi="仿宋" w:cs="仿宋_GB2312" w:hint="eastAsia"/>
          <w:b/>
          <w:sz w:val="32"/>
          <w:szCs w:val="32"/>
        </w:rPr>
        <w:t>1.自办类展会。</w:t>
      </w:r>
      <w:r w:rsidRPr="00377E01">
        <w:rPr>
          <w:rFonts w:ascii="仿宋" w:eastAsia="仿宋" w:hAnsi="仿宋" w:cs="仿宋_GB2312" w:hint="eastAsia"/>
          <w:sz w:val="32"/>
          <w:szCs w:val="32"/>
        </w:rPr>
        <w:t>支持范围包括场地租赁费、展位基本搭建费、公共布展费、招商费、宣传及资料费、翻译费（仅适用于境外自办类展会）、展品运输费（仅适用于境外自办类展会）、安保费、工作人员境内外差旅费、承办费等，具体标准如下</w:t>
      </w:r>
      <w:r w:rsidRPr="00377E01">
        <w:rPr>
          <w:rFonts w:ascii="仿宋" w:eastAsia="仿宋" w:hAnsi="仿宋" w:cs="Calibri" w:hint="eastAsia"/>
          <w:bCs/>
          <w:color w:val="000000"/>
          <w:sz w:val="32"/>
          <w:szCs w:val="32"/>
        </w:rPr>
        <w:t>：</w:t>
      </w:r>
    </w:p>
    <w:p w:rsidR="005E1764" w:rsidRPr="00377E01" w:rsidRDefault="005E1764" w:rsidP="005E1764">
      <w:pPr>
        <w:tabs>
          <w:tab w:val="left" w:pos="4860"/>
        </w:tabs>
        <w:spacing w:line="560" w:lineRule="exact"/>
        <w:ind w:firstLineChars="200" w:firstLine="640"/>
        <w:rPr>
          <w:rFonts w:ascii="仿宋" w:eastAsia="仿宋" w:hAnsi="仿宋" w:cs="仿宋_GB2312"/>
          <w:sz w:val="32"/>
          <w:szCs w:val="32"/>
        </w:rPr>
      </w:pPr>
      <w:r w:rsidRPr="00377E01">
        <w:rPr>
          <w:rFonts w:ascii="仿宋" w:eastAsia="仿宋" w:hAnsi="仿宋" w:cs="仿宋_GB2312" w:hint="eastAsia"/>
          <w:sz w:val="32"/>
          <w:szCs w:val="32"/>
        </w:rPr>
        <w:t>场地租赁费，指展馆租赁费，按照市场协议价予以支持。</w:t>
      </w:r>
    </w:p>
    <w:p w:rsidR="005E1764" w:rsidRPr="00377E01" w:rsidRDefault="005E1764" w:rsidP="005E1764">
      <w:pPr>
        <w:tabs>
          <w:tab w:val="left" w:pos="4860"/>
        </w:tabs>
        <w:spacing w:line="560" w:lineRule="exact"/>
        <w:ind w:firstLineChars="200" w:firstLine="640"/>
        <w:rPr>
          <w:rFonts w:ascii="仿宋" w:eastAsia="仿宋" w:hAnsi="仿宋" w:cs="仿宋_GB2312"/>
          <w:sz w:val="32"/>
          <w:szCs w:val="32"/>
        </w:rPr>
      </w:pPr>
      <w:r w:rsidRPr="00377E01">
        <w:rPr>
          <w:rFonts w:ascii="仿宋" w:eastAsia="仿宋" w:hAnsi="仿宋" w:cs="仿宋_GB2312" w:hint="eastAsia"/>
          <w:sz w:val="32"/>
          <w:szCs w:val="32"/>
        </w:rPr>
        <w:t>展位基本搭建费，指国际标准展位（3m*3m）的搭建，配置标准为：一桌两椅二射灯，一个插座，一个纸篓，三面围板，楣板，展板等，按照市场协议价予以支持。服务贸易类展会原则上无展位基本搭建费。</w:t>
      </w:r>
    </w:p>
    <w:p w:rsidR="005E1764" w:rsidRPr="00377E01" w:rsidRDefault="005E1764" w:rsidP="005E1764">
      <w:pPr>
        <w:tabs>
          <w:tab w:val="left" w:pos="4860"/>
        </w:tabs>
        <w:spacing w:line="560" w:lineRule="exact"/>
        <w:ind w:firstLineChars="200" w:firstLine="640"/>
        <w:rPr>
          <w:rFonts w:ascii="仿宋" w:eastAsia="仿宋" w:hAnsi="仿宋" w:cs="仿宋_GB2312"/>
          <w:sz w:val="32"/>
          <w:szCs w:val="32"/>
        </w:rPr>
      </w:pPr>
      <w:r w:rsidRPr="00377E01">
        <w:rPr>
          <w:rFonts w:ascii="仿宋" w:eastAsia="仿宋" w:hAnsi="仿宋" w:cs="仿宋_GB2312" w:hint="eastAsia"/>
          <w:sz w:val="32"/>
          <w:szCs w:val="32"/>
        </w:rPr>
        <w:t>公共布展费，指标摊加帽及公共形象展示区的搭建布展费。货物贸易类展会公共布展费根据举办地物价水平高低分四档支持，最高不超过50万元。服务贸易类展会采取整体搭建、统一布展形式实施，以展区整体面积计数，分四挡标准计算搭建布展费，最高不超过50万元。公共布展方案须经省商务厅事先审定。</w:t>
      </w:r>
    </w:p>
    <w:p w:rsidR="005E1764" w:rsidRPr="00377E01" w:rsidRDefault="005E1764" w:rsidP="005E1764">
      <w:pPr>
        <w:tabs>
          <w:tab w:val="left" w:pos="4860"/>
        </w:tabs>
        <w:spacing w:line="560" w:lineRule="exact"/>
        <w:ind w:firstLineChars="210" w:firstLine="672"/>
        <w:rPr>
          <w:rFonts w:ascii="仿宋" w:eastAsia="仿宋" w:hAnsi="仿宋" w:cs="仿宋_GB2312"/>
          <w:sz w:val="32"/>
          <w:szCs w:val="32"/>
        </w:rPr>
      </w:pPr>
      <w:r w:rsidRPr="00377E01">
        <w:rPr>
          <w:rFonts w:ascii="仿宋" w:eastAsia="仿宋" w:hAnsi="仿宋" w:cs="仿宋_GB2312" w:hint="eastAsia"/>
          <w:sz w:val="32"/>
          <w:szCs w:val="32"/>
        </w:rPr>
        <w:t>招商费，指</w:t>
      </w:r>
      <w:r w:rsidR="00697A4F" w:rsidRPr="00377E01">
        <w:rPr>
          <w:rFonts w:ascii="仿宋" w:eastAsia="仿宋" w:hAnsi="仿宋" w:cs="仿宋_GB2312" w:hint="eastAsia"/>
          <w:sz w:val="32"/>
          <w:szCs w:val="32"/>
        </w:rPr>
        <w:t>省商务厅主动在境内外以独立办展方式举办展会</w:t>
      </w:r>
      <w:r w:rsidRPr="00377E01">
        <w:rPr>
          <w:rFonts w:ascii="仿宋" w:eastAsia="仿宋" w:hAnsi="仿宋" w:cs="仿宋_GB2312" w:hint="eastAsia"/>
          <w:sz w:val="32"/>
          <w:szCs w:val="32"/>
        </w:rPr>
        <w:t>邀请专业客商参与的相关费用。最高不超过2000元/展位。招商方案须经省商务厅事先审定。</w:t>
      </w:r>
    </w:p>
    <w:p w:rsidR="005E1764" w:rsidRPr="00377E01" w:rsidRDefault="005E1764" w:rsidP="005E1764">
      <w:pPr>
        <w:tabs>
          <w:tab w:val="left" w:pos="4860"/>
        </w:tabs>
        <w:spacing w:line="560" w:lineRule="exact"/>
        <w:ind w:firstLineChars="210" w:firstLine="672"/>
        <w:rPr>
          <w:rFonts w:ascii="仿宋" w:eastAsia="仿宋" w:hAnsi="仿宋" w:cs="仿宋_GB2312"/>
          <w:sz w:val="32"/>
          <w:szCs w:val="32"/>
        </w:rPr>
      </w:pPr>
      <w:r w:rsidRPr="00377E01">
        <w:rPr>
          <w:rFonts w:ascii="仿宋" w:eastAsia="仿宋" w:hAnsi="仿宋" w:cs="仿宋_GB2312" w:hint="eastAsia"/>
          <w:sz w:val="32"/>
          <w:szCs w:val="32"/>
        </w:rPr>
        <w:t>宣传和资料费，宣传费指举办自办类展会在电视、网络、电台、报纸、杂志、户外广告牌等刊登广告以及在展馆内外张贴宣传广告所发生的广告制作费、媒介发布费；资料费指展会发放所需宣传资料的编印费。根据展位数量或面积给予</w:t>
      </w:r>
      <w:r w:rsidRPr="00377E01">
        <w:rPr>
          <w:rFonts w:ascii="仿宋" w:eastAsia="仿宋" w:hAnsi="仿宋" w:cs="仿宋_GB2312" w:hint="eastAsia"/>
          <w:sz w:val="32"/>
          <w:szCs w:val="32"/>
        </w:rPr>
        <w:lastRenderedPageBreak/>
        <w:t>分档支持，每个展会最高不超过50万元，其中，资料费最高不超过5万元。</w:t>
      </w:r>
      <w:r w:rsidR="00F15D94" w:rsidRPr="00377E01">
        <w:rPr>
          <w:rFonts w:ascii="仿宋" w:eastAsia="仿宋" w:hAnsi="仿宋" w:cs="仿宋_GB2312" w:hint="eastAsia"/>
          <w:sz w:val="32"/>
          <w:szCs w:val="32"/>
        </w:rPr>
        <w:t>宣传和资料编印方案须经省商务厅事先审定。</w:t>
      </w:r>
    </w:p>
    <w:p w:rsidR="005E1764" w:rsidRPr="00377E01" w:rsidRDefault="005E1764" w:rsidP="005E1764">
      <w:pPr>
        <w:tabs>
          <w:tab w:val="left" w:pos="4860"/>
        </w:tabs>
        <w:spacing w:line="560" w:lineRule="exact"/>
        <w:ind w:firstLineChars="210" w:firstLine="672"/>
        <w:rPr>
          <w:rFonts w:ascii="仿宋" w:eastAsia="仿宋" w:hAnsi="仿宋" w:cs="仿宋_GB2312"/>
          <w:sz w:val="32"/>
          <w:szCs w:val="32"/>
        </w:rPr>
      </w:pPr>
      <w:r w:rsidRPr="00377E01">
        <w:rPr>
          <w:rFonts w:ascii="仿宋" w:eastAsia="仿宋" w:hAnsi="仿宋" w:cs="仿宋_GB2312" w:hint="eastAsia"/>
          <w:sz w:val="32"/>
          <w:szCs w:val="32"/>
        </w:rPr>
        <w:t>翻译费，指境外自办类展会期间临时聘请翻译所发生的费用。每</w:t>
      </w:r>
      <w:r w:rsidR="000C3E27" w:rsidRPr="00377E01">
        <w:rPr>
          <w:rFonts w:ascii="仿宋" w:eastAsia="仿宋" w:hAnsi="仿宋" w:cs="仿宋_GB2312" w:hint="eastAsia"/>
          <w:sz w:val="32"/>
          <w:szCs w:val="32"/>
        </w:rPr>
        <w:t>2</w:t>
      </w:r>
      <w:r w:rsidRPr="00377E01">
        <w:rPr>
          <w:rFonts w:ascii="仿宋" w:eastAsia="仿宋" w:hAnsi="仿宋" w:cs="仿宋_GB2312" w:hint="eastAsia"/>
          <w:sz w:val="32"/>
          <w:szCs w:val="32"/>
        </w:rPr>
        <w:t>0个展位可配备1名翻译，每名翻译每天不超过1500元。</w:t>
      </w:r>
    </w:p>
    <w:p w:rsidR="005E1764" w:rsidRPr="00377E01" w:rsidRDefault="005E1764" w:rsidP="005E1764">
      <w:pPr>
        <w:tabs>
          <w:tab w:val="left" w:pos="4860"/>
        </w:tabs>
        <w:spacing w:line="560" w:lineRule="exact"/>
        <w:ind w:firstLineChars="210" w:firstLine="672"/>
        <w:rPr>
          <w:rFonts w:ascii="仿宋" w:eastAsia="仿宋" w:hAnsi="仿宋" w:cs="仿宋_GB2312"/>
          <w:sz w:val="32"/>
          <w:szCs w:val="32"/>
        </w:rPr>
      </w:pPr>
      <w:r w:rsidRPr="00377E01">
        <w:rPr>
          <w:rFonts w:ascii="仿宋" w:eastAsia="仿宋" w:hAnsi="仿宋" w:cs="仿宋_GB2312" w:hint="eastAsia"/>
          <w:sz w:val="32"/>
          <w:szCs w:val="32"/>
        </w:rPr>
        <w:t>展品运输费，指境外自办类展会运输展品所发生的费用。每个展位最高支持</w:t>
      </w:r>
      <w:r w:rsidR="005C1D8B" w:rsidRPr="00377E01">
        <w:rPr>
          <w:rFonts w:ascii="仿宋" w:eastAsia="仿宋" w:hAnsi="仿宋" w:cs="仿宋_GB2312" w:hint="eastAsia"/>
          <w:sz w:val="32"/>
          <w:szCs w:val="32"/>
        </w:rPr>
        <w:t>0.5</w:t>
      </w:r>
      <w:r w:rsidRPr="00377E01">
        <w:rPr>
          <w:rFonts w:ascii="仿宋" w:eastAsia="仿宋" w:hAnsi="仿宋" w:cs="仿宋_GB2312" w:hint="eastAsia"/>
          <w:sz w:val="32"/>
          <w:szCs w:val="32"/>
        </w:rPr>
        <w:t>立方米运费，最高不超过50万元。展位数超过100个的或展品运往南美、俄罗斯独联体国家的，可适当提高。</w:t>
      </w:r>
    </w:p>
    <w:p w:rsidR="005E1764" w:rsidRPr="00377E01" w:rsidRDefault="005E1764" w:rsidP="005E1764">
      <w:pPr>
        <w:tabs>
          <w:tab w:val="left" w:pos="4860"/>
        </w:tabs>
        <w:spacing w:line="560" w:lineRule="exact"/>
        <w:ind w:firstLineChars="210" w:firstLine="672"/>
        <w:rPr>
          <w:rFonts w:ascii="仿宋" w:eastAsia="仿宋" w:hAnsi="仿宋" w:cs="仿宋_GB2312"/>
          <w:sz w:val="32"/>
          <w:szCs w:val="32"/>
        </w:rPr>
      </w:pPr>
      <w:r w:rsidRPr="00377E01">
        <w:rPr>
          <w:rFonts w:ascii="仿宋" w:eastAsia="仿宋" w:hAnsi="仿宋" w:cs="仿宋_GB2312" w:hint="eastAsia"/>
          <w:sz w:val="32"/>
          <w:szCs w:val="32"/>
        </w:rPr>
        <w:t>安保费，指为保证展会顺利开展发生的</w:t>
      </w:r>
      <w:r w:rsidRPr="00377E01">
        <w:rPr>
          <w:rFonts w:ascii="仿宋" w:eastAsia="仿宋" w:hAnsi="仿宋" w:cs="仿宋_GB2312"/>
          <w:sz w:val="32"/>
          <w:szCs w:val="32"/>
        </w:rPr>
        <w:t>安全保卫工作</w:t>
      </w:r>
      <w:r w:rsidRPr="00377E01">
        <w:rPr>
          <w:rFonts w:ascii="仿宋" w:eastAsia="仿宋" w:hAnsi="仿宋" w:cs="仿宋_GB2312" w:hint="eastAsia"/>
          <w:sz w:val="32"/>
          <w:szCs w:val="32"/>
        </w:rPr>
        <w:t>费用。按照展会举办地相关安保要求实际支出的费用，给予全额支持，最高不超过20万元。</w:t>
      </w:r>
    </w:p>
    <w:p w:rsidR="005E1764" w:rsidRPr="00377E01" w:rsidRDefault="005E1764" w:rsidP="005E1764">
      <w:pPr>
        <w:tabs>
          <w:tab w:val="left" w:pos="4860"/>
        </w:tabs>
        <w:spacing w:line="560" w:lineRule="exact"/>
        <w:ind w:firstLineChars="210" w:firstLine="672"/>
        <w:rPr>
          <w:rFonts w:ascii="仿宋" w:eastAsia="仿宋" w:hAnsi="仿宋" w:cs="仿宋_GB2312"/>
          <w:sz w:val="32"/>
          <w:szCs w:val="32"/>
        </w:rPr>
      </w:pPr>
      <w:r w:rsidRPr="00377E01">
        <w:rPr>
          <w:rFonts w:ascii="仿宋" w:eastAsia="仿宋" w:hAnsi="仿宋" w:cs="仿宋_GB2312" w:hint="eastAsia"/>
          <w:sz w:val="32"/>
          <w:szCs w:val="32"/>
        </w:rPr>
        <w:t>承办单位承办费，工作人员境内外差旅费，按照省商务厅承办费管理办法执行。</w:t>
      </w:r>
    </w:p>
    <w:p w:rsidR="005E1764" w:rsidRPr="00377E01" w:rsidRDefault="005E1764" w:rsidP="005E1764">
      <w:pPr>
        <w:tabs>
          <w:tab w:val="left" w:pos="4860"/>
        </w:tabs>
        <w:spacing w:line="560" w:lineRule="exact"/>
        <w:ind w:firstLineChars="200" w:firstLine="643"/>
        <w:rPr>
          <w:rFonts w:ascii="仿宋" w:eastAsia="仿宋" w:hAnsi="仿宋" w:cs="仿宋_GB2312"/>
          <w:sz w:val="32"/>
          <w:szCs w:val="32"/>
        </w:rPr>
      </w:pPr>
      <w:r w:rsidRPr="00377E01">
        <w:rPr>
          <w:rFonts w:ascii="仿宋" w:eastAsia="仿宋" w:hAnsi="仿宋" w:cs="仿宋_GB2312" w:hint="eastAsia"/>
          <w:b/>
          <w:sz w:val="32"/>
          <w:szCs w:val="32"/>
        </w:rPr>
        <w:t>2.重点类展会。</w:t>
      </w:r>
      <w:r w:rsidR="008B3080" w:rsidRPr="00377E01">
        <w:rPr>
          <w:rFonts w:ascii="仿宋" w:eastAsia="仿宋" w:hAnsi="仿宋" w:cs="仿宋_GB2312" w:hint="eastAsia"/>
          <w:sz w:val="32"/>
          <w:szCs w:val="32"/>
        </w:rPr>
        <w:t>展位费</w:t>
      </w:r>
      <w:r w:rsidR="00C05EE9" w:rsidRPr="00377E01">
        <w:rPr>
          <w:rFonts w:ascii="仿宋" w:eastAsia="仿宋" w:hAnsi="仿宋" w:cs="仿宋_GB2312" w:hint="eastAsia"/>
          <w:sz w:val="32"/>
          <w:szCs w:val="32"/>
        </w:rPr>
        <w:t>按不高于</w:t>
      </w:r>
      <w:r w:rsidR="00084EBF" w:rsidRPr="00377E01">
        <w:rPr>
          <w:rFonts w:ascii="仿宋" w:eastAsia="仿宋" w:hAnsi="仿宋" w:cs="仿宋_GB2312" w:hint="eastAsia"/>
          <w:sz w:val="32"/>
          <w:szCs w:val="32"/>
        </w:rPr>
        <w:t>展位成本价的</w:t>
      </w:r>
      <w:r w:rsidRPr="00377E01">
        <w:rPr>
          <w:rFonts w:ascii="仿宋" w:eastAsia="仿宋" w:hAnsi="仿宋" w:cs="仿宋_GB2312" w:hint="eastAsia"/>
          <w:sz w:val="32"/>
          <w:szCs w:val="32"/>
        </w:rPr>
        <w:t>70%资助</w:t>
      </w:r>
      <w:r w:rsidR="008B3080" w:rsidRPr="00377E01">
        <w:rPr>
          <w:rFonts w:ascii="仿宋" w:eastAsia="仿宋" w:hAnsi="仿宋" w:cs="仿宋_GB2312" w:hint="eastAsia"/>
          <w:sz w:val="32"/>
          <w:szCs w:val="32"/>
        </w:rPr>
        <w:t>，单个展位（展位面积以展会主办方确定面积为准）最高资助不超过</w:t>
      </w:r>
      <w:r w:rsidR="008B3080" w:rsidRPr="00377E01">
        <w:rPr>
          <w:rFonts w:ascii="仿宋" w:eastAsia="仿宋" w:hAnsi="仿宋" w:cs="仿宋_GB2312"/>
          <w:sz w:val="32"/>
          <w:szCs w:val="32"/>
        </w:rPr>
        <w:t>5</w:t>
      </w:r>
      <w:r w:rsidR="008B3080" w:rsidRPr="00377E01">
        <w:rPr>
          <w:rFonts w:ascii="仿宋" w:eastAsia="仿宋" w:hAnsi="仿宋" w:cs="仿宋_GB2312" w:hint="eastAsia"/>
          <w:sz w:val="32"/>
          <w:szCs w:val="32"/>
        </w:rPr>
        <w:t>万元，单个展会单个企业的展位费最高资助不超过</w:t>
      </w:r>
      <w:r w:rsidR="008B3080" w:rsidRPr="00377E01">
        <w:rPr>
          <w:rFonts w:ascii="仿宋" w:eastAsia="仿宋" w:hAnsi="仿宋" w:cs="仿宋_GB2312"/>
          <w:sz w:val="32"/>
          <w:szCs w:val="32"/>
        </w:rPr>
        <w:t>15</w:t>
      </w:r>
      <w:r w:rsidR="008B3080" w:rsidRPr="00377E01">
        <w:rPr>
          <w:rFonts w:ascii="仿宋" w:eastAsia="仿宋" w:hAnsi="仿宋" w:cs="仿宋_GB2312" w:hint="eastAsia"/>
          <w:sz w:val="32"/>
          <w:szCs w:val="32"/>
        </w:rPr>
        <w:t>万元。</w:t>
      </w:r>
      <w:r w:rsidRPr="00377E01">
        <w:rPr>
          <w:rFonts w:ascii="仿宋" w:eastAsia="仿宋" w:hAnsi="仿宋" w:cs="仿宋_GB2312" w:hint="eastAsia"/>
          <w:sz w:val="32"/>
          <w:szCs w:val="32"/>
        </w:rPr>
        <w:t>公共布展方案须经省商务厅事先审定，</w:t>
      </w:r>
      <w:r w:rsidRPr="00377E01">
        <w:rPr>
          <w:rFonts w:ascii="仿宋" w:eastAsia="仿宋" w:hAnsi="仿宋" w:cs="Calibri" w:hint="eastAsia"/>
          <w:bCs/>
          <w:sz w:val="32"/>
          <w:szCs w:val="32"/>
        </w:rPr>
        <w:t>公共形象展示区场地费按市场协议价予以支持，</w:t>
      </w:r>
      <w:r w:rsidRPr="00377E01">
        <w:rPr>
          <w:rFonts w:ascii="仿宋" w:eastAsia="仿宋" w:hAnsi="仿宋" w:cs="仿宋_GB2312" w:hint="eastAsia"/>
          <w:sz w:val="32"/>
          <w:szCs w:val="32"/>
        </w:rPr>
        <w:t>公共布展费（指标摊加帽及公共形象展示区）参照自办类展会标准予以支持。</w:t>
      </w:r>
    </w:p>
    <w:p w:rsidR="005E1764" w:rsidRPr="00377E01" w:rsidRDefault="005E1764" w:rsidP="005E1764">
      <w:pPr>
        <w:tabs>
          <w:tab w:val="left" w:pos="1701"/>
          <w:tab w:val="left" w:pos="1843"/>
        </w:tabs>
        <w:spacing w:line="560" w:lineRule="exact"/>
        <w:ind w:firstLineChars="195" w:firstLine="626"/>
        <w:rPr>
          <w:rFonts w:ascii="仿宋" w:eastAsia="仿宋" w:hAnsi="仿宋" w:cs="仿宋_GB2312"/>
          <w:sz w:val="32"/>
          <w:szCs w:val="32"/>
        </w:rPr>
      </w:pPr>
      <w:r w:rsidRPr="00377E01">
        <w:rPr>
          <w:rFonts w:ascii="仿宋" w:eastAsia="仿宋" w:hAnsi="仿宋" w:cs="仿宋_GB2312" w:hint="eastAsia"/>
          <w:b/>
          <w:sz w:val="32"/>
          <w:szCs w:val="32"/>
        </w:rPr>
        <w:t>3.其他类展会</w:t>
      </w:r>
      <w:r w:rsidRPr="00377E01">
        <w:rPr>
          <w:rFonts w:ascii="仿宋" w:eastAsia="仿宋" w:hAnsi="仿宋" w:cs="仿宋_GB2312" w:hint="eastAsia"/>
          <w:sz w:val="32"/>
          <w:szCs w:val="32"/>
        </w:rPr>
        <w:t>。补助标准由市、县（市、区）自行确定。</w:t>
      </w:r>
    </w:p>
    <w:p w:rsidR="005E1764" w:rsidRPr="00377E01" w:rsidRDefault="005E1764" w:rsidP="005E1764">
      <w:pPr>
        <w:tabs>
          <w:tab w:val="left" w:pos="1701"/>
          <w:tab w:val="left" w:pos="1843"/>
        </w:tabs>
        <w:spacing w:line="560" w:lineRule="exact"/>
        <w:ind w:leftChars="222" w:left="466"/>
        <w:rPr>
          <w:rFonts w:ascii="仿宋_GB2312" w:eastAsia="仿宋_GB2312" w:hAnsi="仿宋" w:cs="仿宋_GB2312"/>
          <w:b/>
          <w:sz w:val="32"/>
          <w:szCs w:val="32"/>
        </w:rPr>
      </w:pPr>
      <w:r w:rsidRPr="00377E01">
        <w:rPr>
          <w:rFonts w:ascii="仿宋" w:eastAsia="仿宋" w:hAnsi="仿宋" w:cs="楷体_GB2312" w:hint="eastAsia"/>
          <w:b/>
          <w:sz w:val="32"/>
          <w:szCs w:val="32"/>
        </w:rPr>
        <w:t>（二）国内贸易展会</w:t>
      </w:r>
    </w:p>
    <w:p w:rsidR="005E1764" w:rsidRPr="00377E01" w:rsidRDefault="005E1764" w:rsidP="005E1764">
      <w:pPr>
        <w:tabs>
          <w:tab w:val="left" w:pos="4860"/>
        </w:tabs>
        <w:spacing w:line="560" w:lineRule="exact"/>
        <w:ind w:leftChars="51" w:left="107" w:firstLineChars="200" w:firstLine="640"/>
        <w:rPr>
          <w:rFonts w:ascii="仿宋_GB2312" w:eastAsia="仿宋_GB2312" w:hAnsi="仿宋" w:cs="仿宋_GB2312"/>
          <w:sz w:val="32"/>
          <w:szCs w:val="32"/>
        </w:rPr>
      </w:pPr>
      <w:r w:rsidRPr="00377E01">
        <w:rPr>
          <w:rFonts w:ascii="仿宋_GB2312" w:eastAsia="仿宋_GB2312" w:hAnsi="仿宋" w:cs="仿宋_GB2312" w:hint="eastAsia"/>
          <w:sz w:val="32"/>
          <w:szCs w:val="32"/>
        </w:rPr>
        <w:t>列入支持范围的</w:t>
      </w:r>
      <w:r w:rsidRPr="00377E01">
        <w:rPr>
          <w:rFonts w:ascii="仿宋" w:eastAsia="仿宋" w:hAnsi="仿宋" w:cs="楷体_GB2312" w:hint="eastAsia"/>
          <w:sz w:val="32"/>
          <w:szCs w:val="32"/>
        </w:rPr>
        <w:t>国内贸易展会，对</w:t>
      </w:r>
      <w:r w:rsidRPr="00377E01">
        <w:rPr>
          <w:rFonts w:ascii="仿宋_GB2312" w:eastAsia="仿宋_GB2312" w:hAnsi="仿宋" w:cs="仿宋_GB2312" w:hint="eastAsia"/>
          <w:sz w:val="32"/>
          <w:szCs w:val="32"/>
        </w:rPr>
        <w:t>场租费、公共布展费、</w:t>
      </w:r>
      <w:r w:rsidRPr="00377E01">
        <w:rPr>
          <w:rFonts w:ascii="仿宋_GB2312" w:eastAsia="仿宋_GB2312" w:hAnsi="仿宋" w:cs="仿宋_GB2312" w:hint="eastAsia"/>
          <w:sz w:val="32"/>
          <w:szCs w:val="32"/>
        </w:rPr>
        <w:lastRenderedPageBreak/>
        <w:t>公共宣传费</w:t>
      </w:r>
      <w:r w:rsidRPr="00377E01">
        <w:rPr>
          <w:rFonts w:ascii="Calibri" w:eastAsia="仿宋_GB2312" w:hAnsi="Calibri" w:cs="仿宋_GB2312" w:hint="eastAsia"/>
          <w:sz w:val="32"/>
          <w:szCs w:val="32"/>
        </w:rPr>
        <w:t>、耗材</w:t>
      </w:r>
      <w:r w:rsidRPr="00377E01">
        <w:rPr>
          <w:rFonts w:ascii="仿宋_GB2312" w:eastAsia="仿宋_GB2312" w:hAnsi="仿宋" w:cs="仿宋_GB2312" w:hint="eastAsia"/>
          <w:sz w:val="32"/>
          <w:szCs w:val="32"/>
        </w:rPr>
        <w:t>给予一定支持，其他费用不予支持。其中,场租费单项不超过30万元、公共布展费单项不超过20万元、公共宣传费单项不超过20万元、耗材单项不超过10万元。</w:t>
      </w:r>
    </w:p>
    <w:p w:rsidR="005E1764" w:rsidRPr="00377E01" w:rsidRDefault="005E1764" w:rsidP="005E1764">
      <w:pPr>
        <w:tabs>
          <w:tab w:val="left" w:pos="4860"/>
        </w:tabs>
        <w:spacing w:line="560" w:lineRule="exact"/>
        <w:ind w:firstLineChars="196" w:firstLine="630"/>
        <w:rPr>
          <w:rFonts w:ascii="黑体" w:eastAsia="黑体" w:hAnsi="黑体" w:cs="仿宋_GB2312"/>
          <w:b/>
          <w:sz w:val="32"/>
          <w:szCs w:val="32"/>
        </w:rPr>
      </w:pPr>
      <w:r w:rsidRPr="00377E01">
        <w:rPr>
          <w:rFonts w:ascii="黑体" w:eastAsia="黑体" w:hAnsi="黑体" w:cs="仿宋_GB2312" w:hint="eastAsia"/>
          <w:b/>
          <w:sz w:val="32"/>
          <w:szCs w:val="32"/>
        </w:rPr>
        <w:t>四、展会实施与经费管理</w:t>
      </w:r>
    </w:p>
    <w:p w:rsidR="005E1764" w:rsidRPr="00377E01" w:rsidRDefault="005E1764" w:rsidP="005E1764">
      <w:pPr>
        <w:tabs>
          <w:tab w:val="left" w:pos="4860"/>
        </w:tabs>
        <w:spacing w:line="560" w:lineRule="exact"/>
        <w:ind w:firstLineChars="177" w:firstLine="569"/>
        <w:rPr>
          <w:rFonts w:ascii="仿宋" w:eastAsia="仿宋" w:hAnsi="仿宋" w:cs="Calibri"/>
          <w:bCs/>
          <w:color w:val="000000"/>
          <w:sz w:val="32"/>
          <w:szCs w:val="32"/>
        </w:rPr>
      </w:pPr>
      <w:r w:rsidRPr="00377E01">
        <w:rPr>
          <w:rFonts w:ascii="仿宋" w:eastAsia="仿宋" w:hAnsi="仿宋" w:cs="仿宋_GB2312" w:hint="eastAsia"/>
          <w:b/>
          <w:sz w:val="32"/>
          <w:szCs w:val="32"/>
        </w:rPr>
        <w:t>（一）确定展会计划。</w:t>
      </w:r>
      <w:r w:rsidRPr="00377E01">
        <w:rPr>
          <w:rFonts w:ascii="仿宋" w:eastAsia="仿宋" w:hAnsi="仿宋" w:cs="仿宋_GB2312" w:hint="eastAsia"/>
          <w:sz w:val="32"/>
          <w:szCs w:val="32"/>
        </w:rPr>
        <w:t>每年三季度前，省商务厅根据下年度商务工作预期目标、市场布局和本管理办法，提出下一年度</w:t>
      </w:r>
      <w:r w:rsidRPr="00377E01">
        <w:rPr>
          <w:rFonts w:ascii="仿宋" w:eastAsia="仿宋" w:hAnsi="仿宋" w:cs="Times New Roman"/>
          <w:sz w:val="32"/>
          <w:szCs w:val="32"/>
          <w:shd w:val="clear" w:color="auto" w:fill="FFFFFF"/>
        </w:rPr>
        <w:t>展</w:t>
      </w:r>
      <w:r w:rsidRPr="00377E01">
        <w:rPr>
          <w:rFonts w:ascii="仿宋" w:eastAsia="仿宋" w:hAnsi="仿宋" w:cs="Times New Roman" w:hint="eastAsia"/>
          <w:sz w:val="32"/>
          <w:szCs w:val="32"/>
          <w:shd w:val="clear" w:color="auto" w:fill="FFFFFF"/>
        </w:rPr>
        <w:t>会计划，包括展会目录、绩效目标</w:t>
      </w:r>
      <w:r w:rsidRPr="00377E01">
        <w:rPr>
          <w:rFonts w:ascii="仿宋" w:eastAsia="仿宋" w:hAnsi="仿宋" w:cs="Times New Roman"/>
          <w:sz w:val="32"/>
          <w:szCs w:val="32"/>
          <w:shd w:val="clear" w:color="auto" w:fill="FFFFFF"/>
        </w:rPr>
        <w:t>以及</w:t>
      </w:r>
      <w:r w:rsidRPr="00377E01">
        <w:rPr>
          <w:rFonts w:ascii="仿宋" w:eastAsia="仿宋" w:hAnsi="仿宋" w:cs="Times New Roman" w:hint="eastAsia"/>
          <w:sz w:val="32"/>
          <w:szCs w:val="32"/>
          <w:shd w:val="clear" w:color="auto" w:fill="FFFFFF"/>
        </w:rPr>
        <w:t>资金</w:t>
      </w:r>
      <w:r w:rsidRPr="00377E01">
        <w:rPr>
          <w:rFonts w:ascii="仿宋" w:eastAsia="仿宋" w:hAnsi="仿宋" w:cs="Times New Roman"/>
          <w:sz w:val="32"/>
          <w:szCs w:val="32"/>
          <w:shd w:val="clear" w:color="auto" w:fill="FFFFFF"/>
        </w:rPr>
        <w:t>预算</w:t>
      </w:r>
      <w:r w:rsidRPr="00377E01">
        <w:rPr>
          <w:rFonts w:ascii="仿宋" w:eastAsia="仿宋" w:hAnsi="仿宋" w:cs="Times New Roman" w:hint="eastAsia"/>
          <w:sz w:val="32"/>
          <w:szCs w:val="32"/>
          <w:shd w:val="clear" w:color="auto" w:fill="FFFFFF"/>
        </w:rPr>
        <w:t>等。</w:t>
      </w:r>
      <w:r w:rsidRPr="00377E01">
        <w:rPr>
          <w:rFonts w:ascii="仿宋" w:eastAsia="仿宋" w:hAnsi="仿宋" w:cs="Calibri" w:hint="eastAsia"/>
          <w:bCs/>
          <w:color w:val="000000"/>
          <w:sz w:val="32"/>
          <w:szCs w:val="32"/>
        </w:rPr>
        <w:t>各市、县（市、区）商务主管部门根据地方实际制定所辖区域内的展会计划，报省商务厅备案，并作为下一年度商务促进专项资金转移支付的依据之一。</w:t>
      </w:r>
    </w:p>
    <w:p w:rsidR="005E1764" w:rsidRPr="00377E01" w:rsidRDefault="005E1764" w:rsidP="005E1764">
      <w:pPr>
        <w:tabs>
          <w:tab w:val="left" w:pos="4860"/>
        </w:tabs>
        <w:spacing w:line="560" w:lineRule="exact"/>
        <w:ind w:firstLineChars="177" w:firstLine="569"/>
        <w:rPr>
          <w:rFonts w:ascii="仿宋" w:eastAsia="仿宋" w:hAnsi="仿宋" w:cs="Times New Roman"/>
          <w:color w:val="000000"/>
          <w:sz w:val="32"/>
          <w:szCs w:val="32"/>
          <w:shd w:val="clear" w:color="auto" w:fill="FFFFFF"/>
        </w:rPr>
      </w:pPr>
      <w:r w:rsidRPr="00377E01">
        <w:rPr>
          <w:rFonts w:ascii="仿宋" w:eastAsia="仿宋" w:hAnsi="仿宋" w:cs="Calibri" w:hint="eastAsia"/>
          <w:b/>
          <w:bCs/>
          <w:color w:val="000000"/>
          <w:sz w:val="32"/>
          <w:szCs w:val="32"/>
        </w:rPr>
        <w:t>（二）</w:t>
      </w:r>
      <w:r w:rsidRPr="00377E01">
        <w:rPr>
          <w:rFonts w:ascii="仿宋" w:eastAsia="仿宋" w:hAnsi="仿宋" w:cs="Calibri" w:hint="eastAsia"/>
          <w:b/>
          <w:bCs/>
          <w:sz w:val="32"/>
          <w:szCs w:val="32"/>
        </w:rPr>
        <w:t>规范展会实施</w:t>
      </w:r>
      <w:r w:rsidRPr="00377E01">
        <w:rPr>
          <w:rFonts w:ascii="仿宋" w:eastAsia="仿宋" w:hAnsi="仿宋" w:cs="Times New Roman" w:hint="eastAsia"/>
          <w:b/>
          <w:sz w:val="32"/>
          <w:szCs w:val="32"/>
          <w:shd w:val="clear" w:color="auto" w:fill="FFFFFF"/>
        </w:rPr>
        <w:t>。</w:t>
      </w:r>
      <w:r w:rsidRPr="00377E01">
        <w:rPr>
          <w:rFonts w:ascii="仿宋" w:eastAsia="仿宋" w:hAnsi="仿宋" w:cs="Times New Roman"/>
          <w:color w:val="000000"/>
          <w:sz w:val="32"/>
          <w:szCs w:val="32"/>
          <w:shd w:val="clear" w:color="auto" w:fill="FFFFFF"/>
        </w:rPr>
        <w:t>省商务厅通过政府采购确定展会承办单位，签订承办协议</w:t>
      </w:r>
      <w:r w:rsidRPr="00377E01">
        <w:rPr>
          <w:rFonts w:ascii="仿宋" w:eastAsia="仿宋" w:hAnsi="仿宋" w:cs="Times New Roman" w:hint="eastAsia"/>
          <w:color w:val="000000"/>
          <w:sz w:val="32"/>
          <w:szCs w:val="32"/>
          <w:shd w:val="clear" w:color="auto" w:fill="FFFFFF"/>
        </w:rPr>
        <w:t>。</w:t>
      </w:r>
      <w:r w:rsidRPr="00377E01">
        <w:rPr>
          <w:rFonts w:ascii="Times New Roman" w:eastAsia="仿宋_GB2312" w:hAnsi="Times New Roman"/>
          <w:sz w:val="32"/>
          <w:szCs w:val="32"/>
        </w:rPr>
        <w:t>展会补助原则上采取事前预拨、事后清算的办法</w:t>
      </w:r>
      <w:r w:rsidRPr="00377E01">
        <w:rPr>
          <w:rFonts w:ascii="仿宋" w:eastAsia="仿宋" w:hAnsi="仿宋" w:cs="Times New Roman" w:hint="eastAsia"/>
          <w:color w:val="000000"/>
          <w:sz w:val="32"/>
          <w:szCs w:val="32"/>
          <w:shd w:val="clear" w:color="auto" w:fill="FFFFFF"/>
        </w:rPr>
        <w:t>。省商务厅</w:t>
      </w:r>
      <w:r w:rsidRPr="00377E01">
        <w:rPr>
          <w:rFonts w:ascii="仿宋" w:eastAsia="仿宋" w:hAnsi="仿宋" w:cs="Times New Roman"/>
          <w:color w:val="000000"/>
          <w:sz w:val="32"/>
          <w:szCs w:val="32"/>
          <w:shd w:val="clear" w:color="auto" w:fill="FFFFFF"/>
        </w:rPr>
        <w:t>按应补助资金的70%提前拨付给展会承办单位。</w:t>
      </w:r>
      <w:r w:rsidRPr="00377E01">
        <w:rPr>
          <w:rFonts w:ascii="仿宋" w:eastAsia="仿宋" w:hAnsi="仿宋" w:cs="Times New Roman" w:hint="eastAsia"/>
          <w:color w:val="000000"/>
          <w:sz w:val="32"/>
          <w:szCs w:val="32"/>
          <w:shd w:val="clear" w:color="auto" w:fill="FFFFFF"/>
        </w:rPr>
        <w:t>承办单位须对参展企业直接免收相关费用。</w:t>
      </w:r>
      <w:r w:rsidRPr="00377E01">
        <w:rPr>
          <w:rFonts w:ascii="仿宋" w:eastAsia="仿宋" w:hAnsi="仿宋" w:cs="Times New Roman"/>
          <w:color w:val="000000"/>
          <w:sz w:val="32"/>
          <w:szCs w:val="32"/>
          <w:shd w:val="clear" w:color="auto" w:fill="FFFFFF"/>
        </w:rPr>
        <w:t>展会承办单位在展会结束后</w:t>
      </w:r>
      <w:r w:rsidRPr="00377E01">
        <w:rPr>
          <w:rFonts w:ascii="仿宋" w:eastAsia="仿宋" w:hAnsi="仿宋" w:cs="Times New Roman" w:hint="eastAsia"/>
          <w:color w:val="000000"/>
          <w:sz w:val="32"/>
          <w:szCs w:val="32"/>
          <w:shd w:val="clear" w:color="auto" w:fill="FFFFFF"/>
        </w:rPr>
        <w:t>2</w:t>
      </w:r>
      <w:r w:rsidRPr="00377E01">
        <w:rPr>
          <w:rFonts w:ascii="仿宋" w:eastAsia="仿宋" w:hAnsi="仿宋" w:cs="Times New Roman"/>
          <w:color w:val="000000"/>
          <w:sz w:val="32"/>
          <w:szCs w:val="32"/>
          <w:shd w:val="clear" w:color="auto" w:fill="FFFFFF"/>
        </w:rPr>
        <w:t>个月内将展会补助清算材料报省商务厅，省商务厅</w:t>
      </w:r>
      <w:r w:rsidRPr="00377E01">
        <w:rPr>
          <w:rFonts w:ascii="仿宋" w:eastAsia="仿宋" w:hAnsi="仿宋" w:cs="Times New Roman" w:hint="eastAsia"/>
          <w:color w:val="000000"/>
          <w:sz w:val="32"/>
          <w:szCs w:val="32"/>
          <w:shd w:val="clear" w:color="auto" w:fill="FFFFFF"/>
        </w:rPr>
        <w:t>根据审计清算结果</w:t>
      </w:r>
      <w:r w:rsidRPr="00377E01">
        <w:rPr>
          <w:rFonts w:ascii="仿宋" w:eastAsia="仿宋" w:hAnsi="仿宋" w:cs="Times New Roman"/>
          <w:color w:val="000000"/>
          <w:sz w:val="32"/>
          <w:szCs w:val="32"/>
          <w:shd w:val="clear" w:color="auto" w:fill="FFFFFF"/>
        </w:rPr>
        <w:t>将资金拨付给承办单位。</w:t>
      </w:r>
      <w:r w:rsidRPr="00377E01">
        <w:rPr>
          <w:rFonts w:ascii="仿宋" w:eastAsia="仿宋" w:hAnsi="仿宋" w:cs="Times New Roman" w:hint="eastAsia"/>
          <w:color w:val="000000"/>
          <w:sz w:val="32"/>
          <w:szCs w:val="32"/>
          <w:shd w:val="clear" w:color="auto" w:fill="FFFFFF"/>
        </w:rPr>
        <w:t>为提高财政预算的执行率，如承办单位提交清算材料超过2个月的，按工作日进行扣减，每超过1个工作日，扣减应补助额的0.1%。</w:t>
      </w:r>
      <w:r w:rsidRPr="00377E01">
        <w:rPr>
          <w:rFonts w:ascii="仿宋" w:eastAsia="仿宋" w:hAnsi="仿宋" w:cs="Times New Roman"/>
          <w:color w:val="000000"/>
          <w:sz w:val="32"/>
          <w:szCs w:val="32"/>
          <w:shd w:val="clear" w:color="auto" w:fill="FFFFFF"/>
        </w:rPr>
        <w:t>各市县财政部门会同商务主管部门根据当地企业参展情况，结合各地补助政策，对</w:t>
      </w:r>
      <w:r w:rsidRPr="00377E01">
        <w:rPr>
          <w:rFonts w:ascii="仿宋" w:eastAsia="仿宋" w:hAnsi="仿宋" w:cs="Times New Roman" w:hint="eastAsia"/>
          <w:color w:val="000000"/>
          <w:sz w:val="32"/>
          <w:szCs w:val="32"/>
          <w:shd w:val="clear" w:color="auto" w:fill="FFFFFF"/>
        </w:rPr>
        <w:t>参展</w:t>
      </w:r>
      <w:r w:rsidRPr="00377E01">
        <w:rPr>
          <w:rFonts w:ascii="仿宋" w:eastAsia="仿宋" w:hAnsi="仿宋" w:cs="Times New Roman"/>
          <w:color w:val="000000"/>
          <w:sz w:val="32"/>
          <w:szCs w:val="32"/>
          <w:shd w:val="clear" w:color="auto" w:fill="FFFFFF"/>
        </w:rPr>
        <w:t>企业提出的补贴申请进行审核兑付，对列入</w:t>
      </w:r>
      <w:r w:rsidRPr="00377E01">
        <w:rPr>
          <w:rFonts w:ascii="仿宋" w:eastAsia="仿宋" w:hAnsi="仿宋" w:cs="Times New Roman" w:hint="eastAsia"/>
          <w:color w:val="000000"/>
          <w:sz w:val="32"/>
          <w:szCs w:val="32"/>
          <w:shd w:val="clear" w:color="auto" w:fill="FFFFFF"/>
        </w:rPr>
        <w:t>省级</w:t>
      </w:r>
      <w:r w:rsidRPr="00377E01">
        <w:rPr>
          <w:rFonts w:ascii="仿宋" w:eastAsia="仿宋" w:hAnsi="仿宋" w:cs="Times New Roman"/>
          <w:color w:val="000000"/>
          <w:sz w:val="32"/>
          <w:szCs w:val="32"/>
          <w:shd w:val="clear" w:color="auto" w:fill="FFFFFF"/>
        </w:rPr>
        <w:t>目录的</w:t>
      </w:r>
      <w:r w:rsidRPr="00377E01">
        <w:rPr>
          <w:rFonts w:ascii="仿宋" w:eastAsia="仿宋" w:hAnsi="仿宋" w:cs="Times New Roman" w:hint="eastAsia"/>
          <w:color w:val="000000"/>
          <w:sz w:val="32"/>
          <w:szCs w:val="32"/>
          <w:shd w:val="clear" w:color="auto" w:fill="FFFFFF"/>
        </w:rPr>
        <w:t>展会</w:t>
      </w:r>
      <w:r w:rsidRPr="00377E01">
        <w:rPr>
          <w:rFonts w:ascii="仿宋" w:eastAsia="仿宋" w:hAnsi="仿宋" w:cs="Times New Roman"/>
          <w:color w:val="000000"/>
          <w:sz w:val="32"/>
          <w:szCs w:val="32"/>
          <w:shd w:val="clear" w:color="auto" w:fill="FFFFFF"/>
        </w:rPr>
        <w:t>予以优先补助。</w:t>
      </w:r>
    </w:p>
    <w:p w:rsidR="005E1764" w:rsidRPr="00377E01" w:rsidRDefault="005E1764" w:rsidP="005E1764">
      <w:pPr>
        <w:tabs>
          <w:tab w:val="left" w:pos="4860"/>
        </w:tabs>
        <w:spacing w:line="560" w:lineRule="exact"/>
        <w:ind w:firstLineChars="177" w:firstLine="569"/>
        <w:rPr>
          <w:rFonts w:ascii="仿宋" w:eastAsia="仿宋" w:hAnsi="仿宋" w:cs="仿宋_GB2312"/>
          <w:sz w:val="32"/>
          <w:szCs w:val="32"/>
        </w:rPr>
      </w:pPr>
      <w:r w:rsidRPr="00377E01">
        <w:rPr>
          <w:rFonts w:ascii="仿宋" w:eastAsia="仿宋" w:hAnsi="仿宋" w:cs="仿宋_GB2312" w:hint="eastAsia"/>
          <w:b/>
          <w:bCs/>
          <w:color w:val="000000"/>
          <w:sz w:val="32"/>
          <w:szCs w:val="32"/>
          <w:shd w:val="clear" w:color="auto" w:fill="FFFFFF"/>
        </w:rPr>
        <w:t>（三）加强展会统计分析。</w:t>
      </w:r>
      <w:r w:rsidRPr="00377E01">
        <w:rPr>
          <w:rFonts w:ascii="仿宋" w:eastAsia="仿宋" w:hAnsi="仿宋" w:cs="Times New Roman"/>
          <w:color w:val="000000"/>
          <w:sz w:val="32"/>
          <w:szCs w:val="32"/>
          <w:shd w:val="clear" w:color="auto" w:fill="FFFFFF"/>
        </w:rPr>
        <w:t>展会结束后20日内，</w:t>
      </w:r>
      <w:r w:rsidRPr="00377E01">
        <w:rPr>
          <w:rFonts w:ascii="仿宋" w:eastAsia="仿宋" w:hAnsi="仿宋" w:cs="Times New Roman" w:hint="eastAsia"/>
          <w:color w:val="000000"/>
          <w:sz w:val="32"/>
          <w:szCs w:val="32"/>
          <w:shd w:val="clear" w:color="auto" w:fill="FFFFFF"/>
        </w:rPr>
        <w:t>展会</w:t>
      </w:r>
      <w:r w:rsidRPr="00377E01">
        <w:rPr>
          <w:rFonts w:ascii="仿宋" w:eastAsia="仿宋" w:hAnsi="仿宋" w:cs="Times New Roman"/>
          <w:color w:val="000000"/>
          <w:sz w:val="32"/>
          <w:szCs w:val="32"/>
          <w:shd w:val="clear" w:color="auto" w:fill="FFFFFF"/>
        </w:rPr>
        <w:t>承办单位必须通过展会运行监测系统，</w:t>
      </w:r>
      <w:r w:rsidRPr="00377E01">
        <w:rPr>
          <w:rFonts w:ascii="仿宋" w:eastAsia="仿宋" w:hAnsi="仿宋" w:cs="仿宋_GB2312" w:hint="eastAsia"/>
          <w:sz w:val="32"/>
          <w:szCs w:val="32"/>
        </w:rPr>
        <w:t>将展会基本情况、展会总体数据（如参展企业数、展品、专业买家数、意向成交额、</w:t>
      </w:r>
      <w:r w:rsidRPr="00377E01">
        <w:rPr>
          <w:rFonts w:ascii="仿宋" w:eastAsia="仿宋" w:hAnsi="仿宋" w:cs="仿宋_GB2312" w:hint="eastAsia"/>
          <w:sz w:val="32"/>
          <w:szCs w:val="32"/>
        </w:rPr>
        <w:lastRenderedPageBreak/>
        <w:t>实际成交额等）、展会的特点、当地市场的趋势分析、展会举办的经验与不足、今后的发展方向及建议等和参展企业的问卷调查</w:t>
      </w:r>
      <w:r w:rsidRPr="00377E01">
        <w:rPr>
          <w:rFonts w:ascii="仿宋" w:eastAsia="仿宋" w:hAnsi="仿宋" w:cs="Times New Roman"/>
          <w:color w:val="000000"/>
          <w:sz w:val="32"/>
          <w:szCs w:val="32"/>
          <w:shd w:val="clear" w:color="auto" w:fill="FFFFFF"/>
        </w:rPr>
        <w:t>等上报省商务厅。各市、县（市）商务部门要及时</w:t>
      </w:r>
      <w:r w:rsidRPr="00377E01">
        <w:rPr>
          <w:rFonts w:ascii="仿宋" w:eastAsia="仿宋" w:hAnsi="仿宋" w:cs="Times New Roman" w:hint="eastAsia"/>
          <w:color w:val="000000"/>
          <w:sz w:val="32"/>
          <w:szCs w:val="32"/>
          <w:shd w:val="clear" w:color="auto" w:fill="FFFFFF"/>
        </w:rPr>
        <w:t>对</w:t>
      </w:r>
      <w:r w:rsidRPr="00377E01">
        <w:rPr>
          <w:rFonts w:ascii="仿宋" w:eastAsia="仿宋" w:hAnsi="仿宋" w:cs="Times New Roman"/>
          <w:color w:val="000000"/>
          <w:sz w:val="32"/>
          <w:szCs w:val="32"/>
          <w:shd w:val="clear" w:color="auto" w:fill="FFFFFF"/>
        </w:rPr>
        <w:t>列入展会目录</w:t>
      </w:r>
      <w:r w:rsidRPr="00377E01">
        <w:rPr>
          <w:rFonts w:ascii="仿宋" w:eastAsia="仿宋" w:hAnsi="仿宋" w:cs="Times New Roman" w:hint="eastAsia"/>
          <w:color w:val="000000"/>
          <w:sz w:val="32"/>
          <w:szCs w:val="32"/>
          <w:shd w:val="clear" w:color="auto" w:fill="FFFFFF"/>
        </w:rPr>
        <w:t>的其他类</w:t>
      </w:r>
      <w:r w:rsidRPr="00377E01">
        <w:rPr>
          <w:rFonts w:ascii="仿宋" w:eastAsia="仿宋" w:hAnsi="仿宋" w:cs="Times New Roman"/>
          <w:color w:val="000000"/>
          <w:sz w:val="32"/>
          <w:szCs w:val="32"/>
          <w:shd w:val="clear" w:color="auto" w:fill="FFFFFF"/>
        </w:rPr>
        <w:t>展会要及时进行统计，</w:t>
      </w:r>
      <w:r w:rsidRPr="00377E01">
        <w:rPr>
          <w:rFonts w:ascii="仿宋" w:eastAsia="仿宋" w:hAnsi="仿宋" w:cs="Times New Roman" w:hint="eastAsia"/>
          <w:color w:val="000000"/>
          <w:sz w:val="32"/>
          <w:szCs w:val="32"/>
          <w:shd w:val="clear" w:color="auto" w:fill="FFFFFF"/>
        </w:rPr>
        <w:t>并将</w:t>
      </w:r>
      <w:r w:rsidRPr="00377E01">
        <w:rPr>
          <w:rFonts w:ascii="仿宋" w:eastAsia="仿宋" w:hAnsi="仿宋" w:cs="Times New Roman"/>
          <w:color w:val="000000"/>
          <w:sz w:val="32"/>
          <w:szCs w:val="32"/>
          <w:shd w:val="clear" w:color="auto" w:fill="FFFFFF"/>
        </w:rPr>
        <w:t>相关信息及时上报省商务厅</w:t>
      </w:r>
      <w:r w:rsidRPr="00377E01">
        <w:rPr>
          <w:rFonts w:ascii="仿宋" w:eastAsia="仿宋" w:hAnsi="仿宋" w:cs="Times New Roman" w:hint="eastAsia"/>
          <w:color w:val="000000"/>
          <w:sz w:val="32"/>
          <w:szCs w:val="32"/>
          <w:shd w:val="clear" w:color="auto" w:fill="FFFFFF"/>
        </w:rPr>
        <w:t>。</w:t>
      </w:r>
      <w:r w:rsidRPr="00377E01">
        <w:rPr>
          <w:rFonts w:ascii="仿宋" w:eastAsia="仿宋" w:hAnsi="仿宋" w:cs="Times New Roman"/>
          <w:color w:val="000000"/>
          <w:sz w:val="32"/>
          <w:szCs w:val="32"/>
          <w:shd w:val="clear" w:color="auto" w:fill="FFFFFF"/>
        </w:rPr>
        <w:t>省商务厅将对展会执行情况、企业参展意愿和展会效果进行动态跟踪</w:t>
      </w:r>
      <w:r w:rsidRPr="00377E01">
        <w:rPr>
          <w:rFonts w:ascii="仿宋" w:eastAsia="仿宋" w:hAnsi="仿宋" w:cs="Times New Roman" w:hint="eastAsia"/>
          <w:color w:val="000000"/>
          <w:sz w:val="32"/>
          <w:szCs w:val="32"/>
          <w:shd w:val="clear" w:color="auto" w:fill="FFFFFF"/>
        </w:rPr>
        <w:t>、评价</w:t>
      </w:r>
      <w:r w:rsidRPr="00377E01">
        <w:rPr>
          <w:rFonts w:ascii="仿宋" w:eastAsia="仿宋" w:hAnsi="仿宋" w:cs="Times New Roman"/>
          <w:color w:val="000000"/>
          <w:sz w:val="32"/>
          <w:szCs w:val="32"/>
          <w:shd w:val="clear" w:color="auto" w:fill="FFFFFF"/>
        </w:rPr>
        <w:t>。</w:t>
      </w:r>
    </w:p>
    <w:p w:rsidR="005E1764" w:rsidRPr="00377E01" w:rsidRDefault="005E1764" w:rsidP="005E1764">
      <w:pPr>
        <w:spacing w:line="560" w:lineRule="exact"/>
        <w:ind w:firstLine="640"/>
        <w:rPr>
          <w:rFonts w:ascii="仿宋" w:eastAsia="仿宋" w:hAnsi="仿宋" w:cs="Calibri"/>
          <w:bCs/>
          <w:sz w:val="32"/>
          <w:szCs w:val="32"/>
        </w:rPr>
      </w:pPr>
      <w:r w:rsidRPr="00377E01">
        <w:rPr>
          <w:rFonts w:ascii="仿宋" w:eastAsia="仿宋" w:hAnsi="仿宋" w:cs="Times New Roman" w:hint="eastAsia"/>
          <w:b/>
          <w:color w:val="000000"/>
          <w:sz w:val="32"/>
          <w:szCs w:val="32"/>
          <w:shd w:val="clear" w:color="auto" w:fill="FFFFFF"/>
        </w:rPr>
        <w:t>（四）动态调整展会目录。</w:t>
      </w:r>
      <w:r w:rsidRPr="00377E01">
        <w:rPr>
          <w:rFonts w:ascii="仿宋" w:eastAsia="仿宋" w:hAnsi="仿宋" w:cs="Times New Roman" w:hint="eastAsia"/>
          <w:color w:val="000000"/>
          <w:sz w:val="32"/>
          <w:szCs w:val="32"/>
          <w:shd w:val="clear" w:color="auto" w:fill="FFFFFF"/>
        </w:rPr>
        <w:t>省商务厅每年需对展会进行评估，</w:t>
      </w:r>
      <w:r w:rsidRPr="00377E01">
        <w:rPr>
          <w:rFonts w:ascii="仿宋" w:eastAsia="仿宋" w:hAnsi="仿宋" w:cs="Times New Roman"/>
          <w:color w:val="000000"/>
          <w:sz w:val="32"/>
          <w:szCs w:val="32"/>
          <w:shd w:val="clear" w:color="auto" w:fill="FFFFFF"/>
        </w:rPr>
        <w:t>对</w:t>
      </w:r>
      <w:r w:rsidRPr="00377E01">
        <w:rPr>
          <w:rFonts w:ascii="仿宋" w:eastAsia="仿宋" w:hAnsi="仿宋" w:cs="Times New Roman" w:hint="eastAsia"/>
          <w:color w:val="000000"/>
          <w:sz w:val="32"/>
          <w:szCs w:val="32"/>
          <w:shd w:val="clear" w:color="auto" w:fill="FFFFFF"/>
        </w:rPr>
        <w:t>评估结果</w:t>
      </w:r>
      <w:r w:rsidRPr="00377E01">
        <w:rPr>
          <w:rFonts w:ascii="仿宋" w:eastAsia="仿宋" w:hAnsi="仿宋" w:cs="Times New Roman"/>
          <w:color w:val="000000"/>
          <w:sz w:val="32"/>
          <w:szCs w:val="32"/>
          <w:shd w:val="clear" w:color="auto" w:fill="FFFFFF"/>
        </w:rPr>
        <w:t>不理想的，及时予以调整并退出</w:t>
      </w:r>
      <w:r w:rsidRPr="00377E01">
        <w:rPr>
          <w:rFonts w:ascii="仿宋" w:eastAsia="仿宋" w:hAnsi="仿宋" w:cs="Times New Roman" w:hint="eastAsia"/>
          <w:color w:val="000000"/>
          <w:sz w:val="32"/>
          <w:szCs w:val="32"/>
          <w:shd w:val="clear" w:color="auto" w:fill="FFFFFF"/>
        </w:rPr>
        <w:t>。国际贸易自办类展会</w:t>
      </w:r>
      <w:r w:rsidRPr="00377E01">
        <w:rPr>
          <w:rFonts w:ascii="仿宋" w:eastAsia="仿宋" w:hAnsi="仿宋" w:cs="Times New Roman"/>
          <w:color w:val="000000"/>
          <w:sz w:val="32"/>
          <w:szCs w:val="32"/>
          <w:shd w:val="clear" w:color="auto" w:fill="FFFFFF"/>
        </w:rPr>
        <w:t>培育期</w:t>
      </w:r>
      <w:r w:rsidRPr="00377E01">
        <w:rPr>
          <w:rFonts w:ascii="仿宋" w:eastAsia="仿宋" w:hAnsi="仿宋" w:cs="Times New Roman" w:hint="eastAsia"/>
          <w:color w:val="000000"/>
          <w:sz w:val="32"/>
          <w:szCs w:val="32"/>
          <w:shd w:val="clear" w:color="auto" w:fill="FFFFFF"/>
        </w:rPr>
        <w:t>原则上不超过</w:t>
      </w:r>
      <w:r w:rsidR="009A6DB3" w:rsidRPr="00377E01">
        <w:rPr>
          <w:rFonts w:ascii="仿宋" w:eastAsia="仿宋" w:hAnsi="仿宋" w:cs="Times New Roman" w:hint="eastAsia"/>
          <w:color w:val="000000"/>
          <w:sz w:val="32"/>
          <w:szCs w:val="32"/>
          <w:shd w:val="clear" w:color="auto" w:fill="FFFFFF"/>
        </w:rPr>
        <w:t>6</w:t>
      </w:r>
      <w:r w:rsidRPr="00377E01">
        <w:rPr>
          <w:rFonts w:ascii="仿宋" w:eastAsia="仿宋" w:hAnsi="仿宋" w:cs="Times New Roman" w:hint="eastAsia"/>
          <w:color w:val="000000"/>
          <w:sz w:val="32"/>
          <w:szCs w:val="32"/>
          <w:shd w:val="clear" w:color="auto" w:fill="FFFFFF"/>
        </w:rPr>
        <w:t>年，培育期结束后，以每年</w:t>
      </w:r>
      <w:r w:rsidRPr="00377E01">
        <w:rPr>
          <w:rFonts w:ascii="仿宋" w:eastAsia="仿宋" w:hAnsi="仿宋" w:cs="Times New Roman" w:hint="eastAsia"/>
          <w:sz w:val="32"/>
          <w:szCs w:val="32"/>
          <w:shd w:val="clear" w:color="auto" w:fill="FFFFFF"/>
        </w:rPr>
        <w:t>不低于10%</w:t>
      </w:r>
      <w:r w:rsidRPr="00377E01">
        <w:rPr>
          <w:rFonts w:ascii="仿宋" w:eastAsia="仿宋" w:hAnsi="仿宋" w:cs="Times New Roman" w:hint="eastAsia"/>
          <w:color w:val="000000"/>
          <w:sz w:val="32"/>
          <w:szCs w:val="32"/>
          <w:shd w:val="clear" w:color="auto" w:fill="FFFFFF"/>
        </w:rPr>
        <w:t>的比例坡度递减</w:t>
      </w:r>
      <w:r w:rsidRPr="00377E01">
        <w:rPr>
          <w:rFonts w:ascii="仿宋" w:eastAsia="仿宋" w:hAnsi="仿宋" w:cs="Times New Roman"/>
          <w:color w:val="000000"/>
          <w:sz w:val="32"/>
          <w:szCs w:val="32"/>
          <w:shd w:val="clear" w:color="auto" w:fill="FFFFFF"/>
        </w:rPr>
        <w:t>财政补助</w:t>
      </w:r>
      <w:r w:rsidR="00185FFE" w:rsidRPr="00377E01">
        <w:rPr>
          <w:rFonts w:ascii="仿宋" w:eastAsia="仿宋" w:hAnsi="仿宋" w:cs="Times New Roman"/>
          <w:color w:val="000000"/>
          <w:sz w:val="32"/>
          <w:szCs w:val="32"/>
          <w:shd w:val="clear" w:color="auto" w:fill="FFFFFF"/>
        </w:rPr>
        <w:t>，</w:t>
      </w:r>
      <w:r w:rsidR="00185FFE" w:rsidRPr="00377E01">
        <w:rPr>
          <w:rFonts w:ascii="仿宋" w:eastAsia="仿宋" w:hAnsi="仿宋" w:cs="Times New Roman" w:hint="eastAsia"/>
          <w:color w:val="000000"/>
          <w:sz w:val="32"/>
          <w:szCs w:val="32"/>
          <w:shd w:val="clear" w:color="auto" w:fill="FFFFFF"/>
        </w:rPr>
        <w:t>其中我省重点出口市场的自办类展可适当延长培育期和</w:t>
      </w:r>
      <w:r w:rsidR="003A608F" w:rsidRPr="00377E01">
        <w:rPr>
          <w:rFonts w:ascii="仿宋" w:eastAsia="仿宋" w:hAnsi="仿宋" w:cs="Times New Roman" w:hint="eastAsia"/>
          <w:color w:val="000000"/>
          <w:sz w:val="32"/>
          <w:szCs w:val="32"/>
          <w:shd w:val="clear" w:color="auto" w:fill="FFFFFF"/>
        </w:rPr>
        <w:t>减缓</w:t>
      </w:r>
      <w:r w:rsidR="00185FFE" w:rsidRPr="00377E01">
        <w:rPr>
          <w:rFonts w:ascii="仿宋" w:eastAsia="仿宋" w:hAnsi="仿宋" w:cs="Times New Roman" w:hint="eastAsia"/>
          <w:color w:val="000000"/>
          <w:sz w:val="32"/>
          <w:szCs w:val="32"/>
          <w:shd w:val="clear" w:color="auto" w:fill="FFFFFF"/>
        </w:rPr>
        <w:t>退坡速度</w:t>
      </w:r>
      <w:r w:rsidRPr="00377E01">
        <w:rPr>
          <w:rFonts w:ascii="仿宋" w:eastAsia="仿宋" w:hAnsi="仿宋" w:cs="Calibri" w:hint="eastAsia"/>
          <w:bCs/>
          <w:sz w:val="32"/>
          <w:szCs w:val="32"/>
        </w:rPr>
        <w:t>。</w:t>
      </w:r>
    </w:p>
    <w:p w:rsidR="005E1764" w:rsidRPr="00377E01" w:rsidRDefault="005E1764" w:rsidP="005E1764">
      <w:pPr>
        <w:spacing w:line="560" w:lineRule="exact"/>
        <w:ind w:firstLineChars="200" w:firstLine="643"/>
        <w:rPr>
          <w:rFonts w:ascii="Times New Roman" w:eastAsia="黑体" w:hAnsi="Times New Roman" w:cs="Times New Roman"/>
          <w:b/>
          <w:color w:val="000000"/>
          <w:sz w:val="32"/>
          <w:szCs w:val="32"/>
          <w:shd w:val="clear" w:color="auto" w:fill="FFFFFF"/>
        </w:rPr>
      </w:pPr>
      <w:r w:rsidRPr="00377E01">
        <w:rPr>
          <w:rFonts w:ascii="Times New Roman" w:eastAsia="黑体" w:hAnsi="Times New Roman" w:cs="Times New Roman"/>
          <w:b/>
          <w:color w:val="000000"/>
          <w:sz w:val="32"/>
          <w:szCs w:val="32"/>
          <w:shd w:val="clear" w:color="auto" w:fill="FFFFFF"/>
        </w:rPr>
        <w:t>五、监督管理</w:t>
      </w:r>
    </w:p>
    <w:p w:rsidR="005E1764" w:rsidRPr="00377E01" w:rsidRDefault="005E1764" w:rsidP="005E1764">
      <w:pPr>
        <w:spacing w:line="560" w:lineRule="exact"/>
        <w:ind w:firstLineChars="200" w:firstLine="643"/>
        <w:rPr>
          <w:rFonts w:ascii="仿宋" w:eastAsia="仿宋" w:hAnsi="仿宋" w:cs="Times New Roman"/>
          <w:color w:val="000000"/>
          <w:sz w:val="32"/>
          <w:szCs w:val="32"/>
          <w:shd w:val="clear" w:color="auto" w:fill="FFFFFF"/>
        </w:rPr>
      </w:pPr>
      <w:r w:rsidRPr="00377E01">
        <w:rPr>
          <w:rFonts w:ascii="仿宋" w:eastAsia="仿宋" w:hAnsi="仿宋" w:cs="仿宋_GB2312" w:hint="eastAsia"/>
          <w:b/>
          <w:bCs/>
          <w:color w:val="000000"/>
          <w:sz w:val="32"/>
          <w:szCs w:val="32"/>
          <w:shd w:val="clear" w:color="auto" w:fill="FFFFFF"/>
        </w:rPr>
        <w:t>（一）建立健全展会监督管理制度。</w:t>
      </w:r>
      <w:r w:rsidRPr="00377E01">
        <w:rPr>
          <w:rFonts w:ascii="仿宋" w:eastAsia="仿宋" w:hAnsi="仿宋" w:cs="Times New Roman"/>
          <w:color w:val="000000"/>
          <w:sz w:val="32"/>
          <w:szCs w:val="32"/>
          <w:shd w:val="clear" w:color="auto" w:fill="FFFFFF"/>
        </w:rPr>
        <w:t>省商务厅要完善展会招投标管理，加强</w:t>
      </w:r>
      <w:r w:rsidRPr="00377E01">
        <w:rPr>
          <w:rFonts w:ascii="仿宋" w:eastAsia="仿宋" w:hAnsi="仿宋" w:cs="Times New Roman" w:hint="eastAsia"/>
          <w:color w:val="000000"/>
          <w:sz w:val="32"/>
          <w:szCs w:val="32"/>
          <w:shd w:val="clear" w:color="auto" w:fill="FFFFFF"/>
        </w:rPr>
        <w:t>展会</w:t>
      </w:r>
      <w:r w:rsidRPr="00377E01">
        <w:rPr>
          <w:rFonts w:ascii="仿宋" w:eastAsia="仿宋" w:hAnsi="仿宋" w:cs="Times New Roman"/>
          <w:color w:val="000000"/>
          <w:sz w:val="32"/>
          <w:szCs w:val="32"/>
          <w:shd w:val="clear" w:color="auto" w:fill="FFFFFF"/>
        </w:rPr>
        <w:t>资金的使用管理，加大对各市、县（市）商务主管部门展会工作指导和督促力度。</w:t>
      </w:r>
      <w:r w:rsidRPr="00377E01">
        <w:rPr>
          <w:rFonts w:ascii="仿宋" w:eastAsia="仿宋" w:hAnsi="仿宋" w:cs="Times New Roman" w:hint="eastAsia"/>
          <w:color w:val="000000"/>
          <w:sz w:val="32"/>
          <w:szCs w:val="32"/>
          <w:shd w:val="clear" w:color="auto" w:fill="FFFFFF"/>
        </w:rPr>
        <w:t>省商务厅每年要选择若干个展会，委托</w:t>
      </w:r>
      <w:r w:rsidRPr="00377E01">
        <w:rPr>
          <w:rFonts w:ascii="仿宋" w:eastAsia="仿宋" w:hAnsi="仿宋" w:cs="Calibri"/>
          <w:bCs/>
          <w:sz w:val="32"/>
          <w:szCs w:val="32"/>
        </w:rPr>
        <w:t>第三方</w:t>
      </w:r>
      <w:r w:rsidRPr="00377E01">
        <w:rPr>
          <w:rFonts w:ascii="仿宋" w:eastAsia="仿宋" w:hAnsi="仿宋" w:cs="Calibri" w:hint="eastAsia"/>
          <w:bCs/>
          <w:sz w:val="32"/>
          <w:szCs w:val="32"/>
        </w:rPr>
        <w:t>进行</w:t>
      </w:r>
      <w:r w:rsidRPr="00377E01">
        <w:rPr>
          <w:rFonts w:ascii="仿宋" w:eastAsia="仿宋" w:hAnsi="仿宋" w:cs="Calibri"/>
          <w:bCs/>
          <w:sz w:val="32"/>
          <w:szCs w:val="32"/>
        </w:rPr>
        <w:t>全程监理</w:t>
      </w:r>
      <w:r w:rsidRPr="00377E01">
        <w:rPr>
          <w:rFonts w:ascii="仿宋" w:eastAsia="仿宋" w:hAnsi="仿宋" w:cs="Calibri" w:hint="eastAsia"/>
          <w:bCs/>
          <w:sz w:val="32"/>
          <w:szCs w:val="32"/>
        </w:rPr>
        <w:t>。</w:t>
      </w:r>
      <w:r w:rsidRPr="00377E01">
        <w:rPr>
          <w:rFonts w:ascii="仿宋" w:eastAsia="仿宋" w:hAnsi="仿宋" w:cs="Times New Roman"/>
          <w:color w:val="000000"/>
          <w:sz w:val="32"/>
          <w:szCs w:val="32"/>
          <w:shd w:val="clear" w:color="auto" w:fill="FFFFFF"/>
        </w:rPr>
        <w:t>各市、县（市）财政部门和商务主管部门要建立健全展会补助办法，明确各类展会补助标准、申报、审核和拨付程序，同时建立监督检查制度，确保展会补助项目的真实合规。对违反规定骗取财政资金的单位，由市县财政部门和商务主管部门依照《财政违法行为处罚处分条例》等有关法律法规进行查处，并列入黑名单，三年内不得申请展会补助资金。</w:t>
      </w:r>
    </w:p>
    <w:p w:rsidR="005E1764" w:rsidRPr="00377E01" w:rsidRDefault="005E1764" w:rsidP="005E1764">
      <w:pPr>
        <w:spacing w:line="560" w:lineRule="exact"/>
        <w:ind w:firstLineChars="200" w:firstLine="640"/>
        <w:rPr>
          <w:rFonts w:ascii="仿宋" w:eastAsia="仿宋" w:hAnsi="仿宋" w:cs="Times New Roman"/>
          <w:color w:val="000000"/>
          <w:sz w:val="32"/>
          <w:szCs w:val="32"/>
          <w:shd w:val="clear" w:color="auto" w:fill="FFFFFF"/>
        </w:rPr>
      </w:pPr>
      <w:r w:rsidRPr="00377E01">
        <w:rPr>
          <w:rFonts w:ascii="仿宋" w:eastAsia="仿宋" w:hAnsi="仿宋" w:cs="仿宋_GB2312" w:hint="eastAsia"/>
          <w:bCs/>
          <w:color w:val="000000"/>
          <w:sz w:val="32"/>
          <w:szCs w:val="32"/>
          <w:shd w:val="clear" w:color="auto" w:fill="FFFFFF"/>
        </w:rPr>
        <w:t>（</w:t>
      </w:r>
      <w:r w:rsidRPr="00377E01">
        <w:rPr>
          <w:rFonts w:ascii="仿宋" w:eastAsia="仿宋" w:hAnsi="仿宋" w:cs="仿宋_GB2312" w:hint="eastAsia"/>
          <w:b/>
          <w:bCs/>
          <w:color w:val="000000"/>
          <w:sz w:val="32"/>
          <w:szCs w:val="32"/>
          <w:shd w:val="clear" w:color="auto" w:fill="FFFFFF"/>
        </w:rPr>
        <w:t>二）定期开展督促检查和绩效评价。</w:t>
      </w:r>
      <w:r w:rsidRPr="00377E01">
        <w:rPr>
          <w:rFonts w:ascii="仿宋" w:eastAsia="仿宋" w:hAnsi="仿宋" w:cs="Times New Roman"/>
          <w:color w:val="000000"/>
          <w:sz w:val="32"/>
          <w:szCs w:val="32"/>
          <w:shd w:val="clear" w:color="auto" w:fill="FFFFFF"/>
        </w:rPr>
        <w:t>每年省商务厅</w:t>
      </w:r>
      <w:r w:rsidR="009A6DB3" w:rsidRPr="00377E01">
        <w:rPr>
          <w:rFonts w:ascii="仿宋" w:eastAsia="仿宋" w:hAnsi="仿宋" w:cs="Times New Roman"/>
          <w:color w:val="000000"/>
          <w:sz w:val="32"/>
          <w:szCs w:val="32"/>
          <w:shd w:val="clear" w:color="auto" w:fill="FFFFFF"/>
        </w:rPr>
        <w:t>会同省财政厅</w:t>
      </w:r>
      <w:r w:rsidRPr="00377E01">
        <w:rPr>
          <w:rFonts w:ascii="仿宋" w:eastAsia="仿宋" w:hAnsi="仿宋" w:cs="Times New Roman"/>
          <w:color w:val="000000"/>
          <w:sz w:val="32"/>
          <w:szCs w:val="32"/>
          <w:shd w:val="clear" w:color="auto" w:fill="FFFFFF"/>
        </w:rPr>
        <w:t>对展会承办单位落实工作情况进行检查，</w:t>
      </w:r>
      <w:r w:rsidR="000C3E27" w:rsidRPr="00377E01">
        <w:rPr>
          <w:rFonts w:ascii="仿宋" w:eastAsia="仿宋" w:hAnsi="仿宋" w:cs="Times New Roman" w:hint="eastAsia"/>
          <w:color w:val="000000"/>
          <w:sz w:val="32"/>
          <w:szCs w:val="32"/>
          <w:shd w:val="clear" w:color="auto" w:fill="FFFFFF"/>
        </w:rPr>
        <w:t>对展会</w:t>
      </w:r>
      <w:r w:rsidR="000C3E27" w:rsidRPr="00377E01">
        <w:rPr>
          <w:rFonts w:ascii="仿宋" w:eastAsia="仿宋" w:hAnsi="仿宋" w:cs="Times New Roman" w:hint="eastAsia"/>
          <w:color w:val="000000"/>
          <w:sz w:val="32"/>
          <w:szCs w:val="32"/>
          <w:shd w:val="clear" w:color="auto" w:fill="FFFFFF"/>
        </w:rPr>
        <w:lastRenderedPageBreak/>
        <w:t>实施情况进行绩效评价，</w:t>
      </w:r>
      <w:r w:rsidR="000C3E27" w:rsidRPr="00377E01">
        <w:rPr>
          <w:rFonts w:ascii="仿宋" w:eastAsia="仿宋" w:hAnsi="仿宋" w:cs="Times New Roman"/>
          <w:color w:val="000000"/>
          <w:sz w:val="32"/>
          <w:szCs w:val="32"/>
          <w:shd w:val="clear" w:color="auto" w:fill="FFFFFF"/>
        </w:rPr>
        <w:t>对违法违规</w:t>
      </w:r>
      <w:r w:rsidR="000C3E27" w:rsidRPr="00377E01">
        <w:rPr>
          <w:rFonts w:ascii="仿宋" w:eastAsia="仿宋" w:hAnsi="仿宋" w:cs="Times New Roman" w:hint="eastAsia"/>
          <w:color w:val="000000"/>
          <w:sz w:val="32"/>
          <w:szCs w:val="32"/>
          <w:shd w:val="clear" w:color="auto" w:fill="FFFFFF"/>
        </w:rPr>
        <w:t>操作</w:t>
      </w:r>
      <w:r w:rsidR="000C3E27" w:rsidRPr="00377E01">
        <w:rPr>
          <w:rFonts w:ascii="仿宋" w:eastAsia="仿宋" w:hAnsi="仿宋" w:cs="Times New Roman"/>
          <w:color w:val="000000"/>
          <w:sz w:val="32"/>
          <w:szCs w:val="32"/>
          <w:shd w:val="clear" w:color="auto" w:fill="FFFFFF"/>
        </w:rPr>
        <w:t>的承办单位取消承办资格</w:t>
      </w:r>
      <w:r w:rsidR="000C3E27" w:rsidRPr="00377E01">
        <w:rPr>
          <w:rFonts w:ascii="仿宋" w:eastAsia="仿宋" w:hAnsi="仿宋" w:cs="Times New Roman" w:hint="eastAsia"/>
          <w:color w:val="000000"/>
          <w:sz w:val="32"/>
          <w:szCs w:val="32"/>
          <w:shd w:val="clear" w:color="auto" w:fill="FFFFFF"/>
        </w:rPr>
        <w:t>，对绩效评价结果不理想的展会予以调整。</w:t>
      </w:r>
      <w:r w:rsidRPr="00377E01">
        <w:rPr>
          <w:rFonts w:ascii="仿宋" w:eastAsia="仿宋" w:hAnsi="仿宋" w:cs="Times New Roman"/>
          <w:color w:val="000000"/>
          <w:sz w:val="32"/>
          <w:szCs w:val="32"/>
          <w:shd w:val="clear" w:color="auto" w:fill="FFFFFF"/>
        </w:rPr>
        <w:t>各市、县（市）财政部门和商务主管部门要对本地区展会补助资金使用情况进行总结和绩效自评，形成总结报告，包括资金到位情况、资金使用效果、存在问题及政策建议等，于每年9月底前将上年度总结报告上报省财政厅、省商务厅，绩效评价结果作为下一年度分配省商务促进专项资金的重要依据。</w:t>
      </w:r>
    </w:p>
    <w:p w:rsidR="005E1764" w:rsidRPr="00377E01" w:rsidRDefault="005E1764" w:rsidP="005E1764">
      <w:pPr>
        <w:spacing w:line="560" w:lineRule="exact"/>
        <w:ind w:firstLineChars="200" w:firstLine="643"/>
        <w:rPr>
          <w:rFonts w:ascii="Times New Roman" w:eastAsia="黑体" w:hAnsi="Times New Roman" w:cs="Times New Roman"/>
          <w:b/>
          <w:color w:val="000000"/>
          <w:sz w:val="32"/>
          <w:szCs w:val="32"/>
          <w:shd w:val="clear" w:color="auto" w:fill="FFFFFF"/>
        </w:rPr>
      </w:pPr>
      <w:r w:rsidRPr="00377E01">
        <w:rPr>
          <w:rFonts w:ascii="Times New Roman" w:eastAsia="黑体" w:hAnsi="Times New Roman" w:cs="Times New Roman"/>
          <w:b/>
          <w:color w:val="000000"/>
          <w:sz w:val="32"/>
          <w:szCs w:val="32"/>
          <w:shd w:val="clear" w:color="auto" w:fill="FFFFFF"/>
        </w:rPr>
        <w:t>六、附则</w:t>
      </w:r>
    </w:p>
    <w:p w:rsidR="005E1764" w:rsidRPr="00377E01" w:rsidRDefault="005E1764" w:rsidP="005E1764">
      <w:pPr>
        <w:spacing w:line="560" w:lineRule="exact"/>
        <w:ind w:firstLineChars="200" w:firstLine="640"/>
        <w:rPr>
          <w:rFonts w:ascii="仿宋" w:eastAsia="仿宋" w:hAnsi="仿宋" w:cs="Times New Roman"/>
          <w:color w:val="000000"/>
          <w:sz w:val="32"/>
          <w:szCs w:val="32"/>
          <w:shd w:val="clear" w:color="auto" w:fill="FFFFFF"/>
        </w:rPr>
      </w:pPr>
      <w:r w:rsidRPr="00377E01">
        <w:rPr>
          <w:rFonts w:ascii="仿宋" w:eastAsia="仿宋" w:hAnsi="仿宋" w:cs="Times New Roman"/>
          <w:color w:val="000000"/>
          <w:sz w:val="32"/>
          <w:szCs w:val="32"/>
          <w:shd w:val="clear" w:color="auto" w:fill="FFFFFF"/>
        </w:rPr>
        <w:t>（一）本办法由省商务厅、省财政厅根据职能负责对相关条款进行解释。</w:t>
      </w:r>
    </w:p>
    <w:p w:rsidR="005E1764" w:rsidRPr="00377E01" w:rsidRDefault="005E1764" w:rsidP="005E1764">
      <w:pPr>
        <w:spacing w:line="560" w:lineRule="exact"/>
        <w:ind w:firstLineChars="200" w:firstLine="640"/>
        <w:rPr>
          <w:rFonts w:ascii="仿宋" w:eastAsia="仿宋" w:hAnsi="仿宋" w:cs="Times New Roman"/>
          <w:color w:val="000000"/>
          <w:sz w:val="32"/>
          <w:szCs w:val="32"/>
          <w:shd w:val="clear" w:color="auto" w:fill="FFFFFF"/>
        </w:rPr>
      </w:pPr>
      <w:r w:rsidRPr="00377E01">
        <w:rPr>
          <w:rFonts w:ascii="仿宋" w:eastAsia="仿宋" w:hAnsi="仿宋" w:cs="Times New Roman"/>
          <w:color w:val="000000"/>
          <w:sz w:val="32"/>
          <w:szCs w:val="32"/>
          <w:shd w:val="clear" w:color="auto" w:fill="FFFFFF"/>
        </w:rPr>
        <w:t>（二）本办法自发布之日起执行。浙商务联发〔201</w:t>
      </w:r>
      <w:r w:rsidRPr="00377E01">
        <w:rPr>
          <w:rFonts w:ascii="仿宋" w:eastAsia="仿宋" w:hAnsi="仿宋" w:cs="Times New Roman" w:hint="eastAsia"/>
          <w:color w:val="000000"/>
          <w:sz w:val="32"/>
          <w:szCs w:val="32"/>
          <w:shd w:val="clear" w:color="auto" w:fill="FFFFFF"/>
        </w:rPr>
        <w:t>6</w:t>
      </w:r>
      <w:r w:rsidRPr="00377E01">
        <w:rPr>
          <w:rFonts w:ascii="仿宋" w:eastAsia="仿宋" w:hAnsi="仿宋" w:cs="Times New Roman"/>
          <w:color w:val="000000"/>
          <w:sz w:val="32"/>
          <w:szCs w:val="32"/>
          <w:shd w:val="clear" w:color="auto" w:fill="FFFFFF"/>
        </w:rPr>
        <w:t>〕</w:t>
      </w:r>
      <w:r w:rsidRPr="00377E01">
        <w:rPr>
          <w:rFonts w:ascii="仿宋" w:eastAsia="仿宋" w:hAnsi="仿宋" w:cs="Times New Roman" w:hint="eastAsia"/>
          <w:color w:val="000000"/>
          <w:sz w:val="32"/>
          <w:szCs w:val="32"/>
          <w:shd w:val="clear" w:color="auto" w:fill="FFFFFF"/>
        </w:rPr>
        <w:t>95</w:t>
      </w:r>
      <w:r w:rsidRPr="00377E01">
        <w:rPr>
          <w:rFonts w:ascii="仿宋" w:eastAsia="仿宋" w:hAnsi="仿宋" w:cs="Times New Roman"/>
          <w:color w:val="000000"/>
          <w:sz w:val="32"/>
          <w:szCs w:val="32"/>
          <w:shd w:val="clear" w:color="auto" w:fill="FFFFFF"/>
        </w:rPr>
        <w:t>号</w:t>
      </w:r>
      <w:r w:rsidRPr="00377E01">
        <w:rPr>
          <w:rFonts w:ascii="仿宋" w:eastAsia="仿宋" w:hAnsi="仿宋" w:cs="Times New Roman" w:hint="eastAsia"/>
          <w:color w:val="000000"/>
          <w:sz w:val="32"/>
          <w:szCs w:val="32"/>
          <w:shd w:val="clear" w:color="auto" w:fill="FFFFFF"/>
        </w:rPr>
        <w:t>文件</w:t>
      </w:r>
      <w:r w:rsidRPr="00377E01">
        <w:rPr>
          <w:rFonts w:ascii="仿宋" w:eastAsia="仿宋" w:hAnsi="仿宋" w:cs="Times New Roman"/>
          <w:color w:val="000000"/>
          <w:sz w:val="32"/>
          <w:szCs w:val="32"/>
          <w:shd w:val="clear" w:color="auto" w:fill="FFFFFF"/>
        </w:rPr>
        <w:t>停止执行。</w:t>
      </w:r>
    </w:p>
    <w:p w:rsidR="005E1764" w:rsidRPr="00377E01" w:rsidRDefault="005E1764" w:rsidP="005E1764">
      <w:pPr>
        <w:spacing w:line="560" w:lineRule="exact"/>
        <w:ind w:firstLineChars="200" w:firstLine="640"/>
        <w:rPr>
          <w:rFonts w:ascii="仿宋" w:eastAsia="仿宋" w:hAnsi="仿宋" w:cs="Times New Roman"/>
          <w:color w:val="000000"/>
          <w:sz w:val="32"/>
          <w:szCs w:val="32"/>
          <w:shd w:val="clear" w:color="auto" w:fill="FFFFFF"/>
        </w:rPr>
      </w:pPr>
    </w:p>
    <w:p w:rsidR="005E1764" w:rsidRPr="00377E01" w:rsidRDefault="005E1764" w:rsidP="005E1764">
      <w:pPr>
        <w:spacing w:line="560" w:lineRule="exact"/>
        <w:ind w:firstLineChars="200" w:firstLine="640"/>
        <w:rPr>
          <w:rFonts w:ascii="Times New Roman" w:eastAsia="仿宋_GB2312" w:hAnsi="Times New Roman" w:cs="Times New Roman"/>
          <w:color w:val="000000"/>
          <w:sz w:val="32"/>
          <w:szCs w:val="32"/>
          <w:shd w:val="clear" w:color="auto" w:fill="FFFFFF"/>
        </w:rPr>
      </w:pPr>
      <w:r w:rsidRPr="00377E01">
        <w:rPr>
          <w:rFonts w:ascii="Times New Roman" w:eastAsia="仿宋_GB2312" w:hAnsi="Times New Roman" w:cs="Times New Roman" w:hint="eastAsia"/>
          <w:color w:val="000000"/>
          <w:sz w:val="32"/>
          <w:szCs w:val="32"/>
          <w:shd w:val="clear" w:color="auto" w:fill="FFFFFF"/>
        </w:rPr>
        <w:t>附件：浙江省商务展会经费支出标准</w:t>
      </w:r>
    </w:p>
    <w:p w:rsidR="005E1764" w:rsidRPr="00377E01" w:rsidRDefault="005E1764" w:rsidP="005E1764">
      <w:pPr>
        <w:spacing w:line="560" w:lineRule="exact"/>
        <w:ind w:firstLineChars="200" w:firstLine="640"/>
        <w:rPr>
          <w:rFonts w:ascii="Times New Roman" w:eastAsia="仿宋_GB2312" w:hAnsi="Times New Roman" w:cs="Times New Roman"/>
          <w:color w:val="000000"/>
          <w:sz w:val="32"/>
          <w:szCs w:val="32"/>
          <w:shd w:val="clear" w:color="auto" w:fill="FFFFFF"/>
        </w:rPr>
      </w:pPr>
    </w:p>
    <w:p w:rsidR="005E1764" w:rsidRPr="00377E01" w:rsidRDefault="005E1764" w:rsidP="005E1764">
      <w:pPr>
        <w:spacing w:line="560" w:lineRule="exact"/>
        <w:ind w:firstLineChars="200" w:firstLine="640"/>
        <w:rPr>
          <w:rFonts w:ascii="Times New Roman" w:eastAsia="仿宋_GB2312" w:hAnsi="Times New Roman" w:cs="Times New Roman"/>
          <w:color w:val="000000"/>
          <w:sz w:val="32"/>
          <w:szCs w:val="32"/>
          <w:shd w:val="clear" w:color="auto" w:fill="FFFFFF"/>
        </w:rPr>
      </w:pPr>
    </w:p>
    <w:p w:rsidR="005E1764" w:rsidRPr="00377E01" w:rsidRDefault="005E1764" w:rsidP="005E1764">
      <w:pPr>
        <w:spacing w:line="560" w:lineRule="exact"/>
        <w:ind w:firstLineChars="200" w:firstLine="640"/>
        <w:rPr>
          <w:rFonts w:ascii="Times New Roman" w:eastAsia="仿宋_GB2312" w:hAnsi="Times New Roman" w:cs="Times New Roman"/>
          <w:color w:val="000000"/>
          <w:sz w:val="32"/>
          <w:szCs w:val="32"/>
          <w:shd w:val="clear" w:color="auto" w:fill="FFFFFF"/>
        </w:rPr>
      </w:pPr>
    </w:p>
    <w:p w:rsidR="005E1764" w:rsidRPr="00377E01" w:rsidRDefault="005E1764" w:rsidP="005E1764">
      <w:pPr>
        <w:spacing w:line="560" w:lineRule="exact"/>
        <w:ind w:firstLineChars="200" w:firstLine="640"/>
        <w:rPr>
          <w:rFonts w:ascii="Times New Roman" w:eastAsia="仿宋_GB2312" w:hAnsi="Times New Roman" w:cs="Times New Roman"/>
          <w:color w:val="000000"/>
          <w:sz w:val="32"/>
          <w:szCs w:val="32"/>
          <w:shd w:val="clear" w:color="auto" w:fill="FFFFFF"/>
        </w:rPr>
      </w:pPr>
    </w:p>
    <w:p w:rsidR="005E1764" w:rsidRPr="00377E01" w:rsidRDefault="005E1764" w:rsidP="005E1764">
      <w:pPr>
        <w:spacing w:line="560" w:lineRule="exact"/>
        <w:ind w:firstLineChars="200" w:firstLine="640"/>
        <w:rPr>
          <w:rFonts w:ascii="Times New Roman" w:eastAsia="仿宋_GB2312" w:hAnsi="Times New Roman" w:cs="Times New Roman"/>
          <w:color w:val="000000"/>
          <w:sz w:val="32"/>
          <w:szCs w:val="32"/>
          <w:shd w:val="clear" w:color="auto" w:fill="FFFFFF"/>
        </w:rPr>
      </w:pPr>
    </w:p>
    <w:p w:rsidR="005E1764" w:rsidRPr="00377E01" w:rsidRDefault="005E1764" w:rsidP="005E1764">
      <w:pPr>
        <w:spacing w:line="560" w:lineRule="exact"/>
        <w:ind w:firstLineChars="200" w:firstLine="640"/>
        <w:rPr>
          <w:rFonts w:ascii="Times New Roman" w:eastAsia="仿宋_GB2312" w:hAnsi="Times New Roman" w:cs="Times New Roman"/>
          <w:color w:val="000000"/>
          <w:sz w:val="32"/>
          <w:szCs w:val="32"/>
          <w:shd w:val="clear" w:color="auto" w:fill="FFFFFF"/>
        </w:rPr>
      </w:pPr>
    </w:p>
    <w:p w:rsidR="005E1764" w:rsidRPr="00377E01" w:rsidRDefault="005E1764" w:rsidP="005E1764">
      <w:pPr>
        <w:spacing w:line="540" w:lineRule="exact"/>
        <w:rPr>
          <w:rFonts w:ascii="仿宋" w:eastAsia="仿宋" w:hAnsi="仿宋" w:cs="Calibri"/>
          <w:bCs/>
          <w:sz w:val="32"/>
          <w:szCs w:val="32"/>
        </w:rPr>
        <w:sectPr w:rsidR="005E1764" w:rsidRPr="00377E0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5E1764" w:rsidRPr="00377E01" w:rsidRDefault="005E1764" w:rsidP="005E1764">
      <w:pPr>
        <w:spacing w:line="540" w:lineRule="exact"/>
        <w:rPr>
          <w:rFonts w:ascii="仿宋" w:eastAsia="仿宋" w:hAnsi="仿宋" w:cs="Calibri"/>
          <w:bCs/>
          <w:sz w:val="32"/>
          <w:szCs w:val="32"/>
        </w:rPr>
      </w:pPr>
      <w:r w:rsidRPr="00377E01">
        <w:rPr>
          <w:rFonts w:ascii="仿宋" w:eastAsia="仿宋" w:hAnsi="仿宋" w:cs="Calibri" w:hint="eastAsia"/>
          <w:bCs/>
          <w:sz w:val="32"/>
          <w:szCs w:val="32"/>
        </w:rPr>
        <w:lastRenderedPageBreak/>
        <w:t>附件</w:t>
      </w:r>
    </w:p>
    <w:p w:rsidR="005E1764" w:rsidRPr="00377E01" w:rsidRDefault="005E1764" w:rsidP="005E1764">
      <w:pPr>
        <w:spacing w:line="540" w:lineRule="exact"/>
        <w:jc w:val="center"/>
        <w:rPr>
          <w:rFonts w:ascii="华文中宋" w:eastAsia="华文中宋" w:hAnsi="华文中宋" w:cs="Calibri"/>
          <w:b/>
          <w:bCs/>
          <w:sz w:val="28"/>
          <w:szCs w:val="28"/>
        </w:rPr>
      </w:pPr>
      <w:r w:rsidRPr="00377E01">
        <w:rPr>
          <w:rFonts w:ascii="华文中宋" w:eastAsia="华文中宋" w:hAnsi="华文中宋" w:cs="Times New Roman" w:hint="eastAsia"/>
          <w:b/>
          <w:color w:val="000000"/>
          <w:sz w:val="32"/>
          <w:szCs w:val="32"/>
          <w:shd w:val="clear" w:color="auto" w:fill="FFFFFF"/>
        </w:rPr>
        <w:t>浙江商务展会经费支持标准</w:t>
      </w:r>
    </w:p>
    <w:tbl>
      <w:tblPr>
        <w:tblW w:w="10866" w:type="dxa"/>
        <w:tblInd w:w="-977" w:type="dxa"/>
        <w:tblLook w:val="04A0" w:firstRow="1" w:lastRow="0" w:firstColumn="1" w:lastColumn="0" w:noHBand="0" w:noVBand="1"/>
      </w:tblPr>
      <w:tblGrid>
        <w:gridCol w:w="485"/>
        <w:gridCol w:w="2018"/>
        <w:gridCol w:w="4536"/>
        <w:gridCol w:w="2126"/>
        <w:gridCol w:w="1701"/>
      </w:tblGrid>
      <w:tr w:rsidR="005E1764" w:rsidRPr="00377E01" w:rsidTr="00560C30">
        <w:trPr>
          <w:trHeight w:val="474"/>
        </w:trPr>
        <w:tc>
          <w:tcPr>
            <w:tcW w:w="250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764" w:rsidRPr="00377E01" w:rsidRDefault="005E1764" w:rsidP="00560C30">
            <w:pPr>
              <w:widowControl/>
              <w:ind w:firstLine="560"/>
              <w:rPr>
                <w:rFonts w:ascii="宋体" w:eastAsia="宋体" w:hAnsi="宋体" w:cs="宋体"/>
                <w:b/>
                <w:bCs/>
                <w:color w:val="000000"/>
                <w:kern w:val="0"/>
                <w:szCs w:val="21"/>
              </w:rPr>
            </w:pPr>
            <w:r w:rsidRPr="00377E01">
              <w:rPr>
                <w:rFonts w:ascii="宋体" w:eastAsia="宋体" w:hAnsi="宋体" w:cs="宋体" w:hint="eastAsia"/>
                <w:b/>
                <w:bCs/>
                <w:color w:val="000000"/>
                <w:kern w:val="0"/>
                <w:szCs w:val="21"/>
              </w:rPr>
              <w:t>费用名称</w:t>
            </w:r>
          </w:p>
        </w:tc>
        <w:tc>
          <w:tcPr>
            <w:tcW w:w="8363" w:type="dxa"/>
            <w:gridSpan w:val="3"/>
            <w:tcBorders>
              <w:top w:val="single" w:sz="4" w:space="0" w:color="auto"/>
              <w:left w:val="nil"/>
              <w:bottom w:val="single" w:sz="4" w:space="0" w:color="auto"/>
              <w:right w:val="single" w:sz="4" w:space="0" w:color="auto"/>
            </w:tcBorders>
            <w:shd w:val="clear" w:color="auto" w:fill="auto"/>
            <w:noWrap/>
            <w:vAlign w:val="center"/>
            <w:hideMark/>
          </w:tcPr>
          <w:p w:rsidR="005E1764" w:rsidRPr="00377E01" w:rsidRDefault="005E1764" w:rsidP="00560C30">
            <w:pPr>
              <w:widowControl/>
              <w:jc w:val="center"/>
              <w:rPr>
                <w:rFonts w:ascii="宋体" w:eastAsia="宋体" w:hAnsi="宋体" w:cs="宋体"/>
                <w:b/>
                <w:bCs/>
                <w:color w:val="000000"/>
                <w:kern w:val="0"/>
                <w:szCs w:val="21"/>
              </w:rPr>
            </w:pPr>
            <w:r w:rsidRPr="00377E01">
              <w:rPr>
                <w:rFonts w:ascii="宋体" w:eastAsia="宋体" w:hAnsi="宋体" w:cs="宋体" w:hint="eastAsia"/>
                <w:b/>
                <w:bCs/>
                <w:color w:val="000000"/>
                <w:kern w:val="0"/>
                <w:szCs w:val="21"/>
              </w:rPr>
              <w:t>展会类别</w:t>
            </w:r>
          </w:p>
        </w:tc>
      </w:tr>
      <w:tr w:rsidR="005E1764" w:rsidRPr="00377E01" w:rsidTr="00560C30">
        <w:trPr>
          <w:trHeight w:val="551"/>
        </w:trPr>
        <w:tc>
          <w:tcPr>
            <w:tcW w:w="2503" w:type="dxa"/>
            <w:gridSpan w:val="2"/>
            <w:vMerge/>
            <w:tcBorders>
              <w:top w:val="single" w:sz="4" w:space="0" w:color="auto"/>
              <w:left w:val="single" w:sz="4" w:space="0" w:color="auto"/>
              <w:bottom w:val="single" w:sz="4" w:space="0" w:color="000000"/>
              <w:right w:val="single" w:sz="4" w:space="0" w:color="000000"/>
            </w:tcBorders>
            <w:vAlign w:val="center"/>
            <w:hideMark/>
          </w:tcPr>
          <w:p w:rsidR="005E1764" w:rsidRPr="00377E01" w:rsidRDefault="005E1764" w:rsidP="00560C30">
            <w:pPr>
              <w:widowControl/>
              <w:jc w:val="left"/>
              <w:rPr>
                <w:rFonts w:ascii="宋体" w:eastAsia="宋体" w:hAnsi="宋体" w:cs="宋体"/>
                <w:b/>
                <w:bCs/>
                <w:color w:val="000000"/>
                <w:kern w:val="0"/>
                <w:szCs w:val="21"/>
              </w:rPr>
            </w:pPr>
          </w:p>
        </w:tc>
        <w:tc>
          <w:tcPr>
            <w:tcW w:w="4536" w:type="dxa"/>
            <w:tcBorders>
              <w:top w:val="nil"/>
              <w:left w:val="nil"/>
              <w:bottom w:val="single" w:sz="4" w:space="0" w:color="auto"/>
              <w:right w:val="single" w:sz="4" w:space="0" w:color="auto"/>
            </w:tcBorders>
            <w:shd w:val="clear" w:color="auto" w:fill="auto"/>
            <w:noWrap/>
            <w:vAlign w:val="center"/>
            <w:hideMark/>
          </w:tcPr>
          <w:p w:rsidR="005E1764" w:rsidRPr="00377E01" w:rsidRDefault="005E1764" w:rsidP="00560C30">
            <w:pPr>
              <w:widowControl/>
              <w:jc w:val="center"/>
              <w:rPr>
                <w:rFonts w:ascii="宋体" w:eastAsia="宋体" w:hAnsi="宋体" w:cs="宋体"/>
                <w:b/>
                <w:bCs/>
                <w:color w:val="000000"/>
                <w:kern w:val="0"/>
                <w:szCs w:val="21"/>
              </w:rPr>
            </w:pPr>
            <w:r w:rsidRPr="00377E01">
              <w:rPr>
                <w:rFonts w:ascii="宋体" w:eastAsia="宋体" w:hAnsi="宋体" w:cs="宋体" w:hint="eastAsia"/>
                <w:b/>
                <w:bCs/>
                <w:color w:val="000000"/>
                <w:kern w:val="0"/>
                <w:szCs w:val="21"/>
              </w:rPr>
              <w:t>国际贸易展（自办类）</w:t>
            </w:r>
          </w:p>
        </w:tc>
        <w:tc>
          <w:tcPr>
            <w:tcW w:w="2126" w:type="dxa"/>
            <w:tcBorders>
              <w:top w:val="nil"/>
              <w:left w:val="nil"/>
              <w:bottom w:val="single" w:sz="4" w:space="0" w:color="auto"/>
              <w:right w:val="single" w:sz="4" w:space="0" w:color="auto"/>
            </w:tcBorders>
            <w:shd w:val="clear" w:color="auto" w:fill="auto"/>
            <w:noWrap/>
            <w:vAlign w:val="center"/>
            <w:hideMark/>
          </w:tcPr>
          <w:p w:rsidR="005E1764" w:rsidRPr="00377E01" w:rsidRDefault="005E1764" w:rsidP="00560C30">
            <w:pPr>
              <w:widowControl/>
              <w:jc w:val="center"/>
              <w:rPr>
                <w:rFonts w:ascii="宋体" w:eastAsia="宋体" w:hAnsi="宋体" w:cs="宋体"/>
                <w:b/>
                <w:bCs/>
                <w:color w:val="000000"/>
                <w:kern w:val="0"/>
                <w:szCs w:val="21"/>
              </w:rPr>
            </w:pPr>
            <w:r w:rsidRPr="00377E01">
              <w:rPr>
                <w:rFonts w:ascii="宋体" w:eastAsia="宋体" w:hAnsi="宋体" w:cs="宋体" w:hint="eastAsia"/>
                <w:b/>
                <w:bCs/>
                <w:color w:val="000000"/>
                <w:kern w:val="0"/>
                <w:szCs w:val="21"/>
              </w:rPr>
              <w:t>国际贸易展（重点类）</w:t>
            </w:r>
          </w:p>
        </w:tc>
        <w:tc>
          <w:tcPr>
            <w:tcW w:w="1701" w:type="dxa"/>
            <w:tcBorders>
              <w:top w:val="nil"/>
              <w:left w:val="nil"/>
              <w:bottom w:val="single" w:sz="4" w:space="0" w:color="auto"/>
              <w:right w:val="single" w:sz="4" w:space="0" w:color="auto"/>
            </w:tcBorders>
            <w:shd w:val="clear" w:color="auto" w:fill="auto"/>
            <w:vAlign w:val="center"/>
          </w:tcPr>
          <w:p w:rsidR="005E1764" w:rsidRPr="00377E01" w:rsidRDefault="005E1764" w:rsidP="00560C30">
            <w:pPr>
              <w:widowControl/>
              <w:jc w:val="center"/>
              <w:rPr>
                <w:rFonts w:ascii="宋体" w:eastAsia="宋体" w:hAnsi="宋体" w:cs="宋体"/>
                <w:b/>
                <w:bCs/>
                <w:color w:val="000000"/>
                <w:kern w:val="0"/>
                <w:szCs w:val="21"/>
              </w:rPr>
            </w:pPr>
            <w:r w:rsidRPr="00377E01">
              <w:rPr>
                <w:rFonts w:ascii="宋体" w:eastAsia="宋体" w:hAnsi="宋体" w:cs="宋体" w:hint="eastAsia"/>
                <w:b/>
                <w:bCs/>
                <w:color w:val="000000"/>
                <w:kern w:val="0"/>
                <w:szCs w:val="21"/>
              </w:rPr>
              <w:t>国内贸易展</w:t>
            </w:r>
          </w:p>
        </w:tc>
      </w:tr>
      <w:tr w:rsidR="005E1764" w:rsidRPr="00377E01" w:rsidTr="00560C30">
        <w:trPr>
          <w:trHeight w:val="705"/>
        </w:trPr>
        <w:tc>
          <w:tcPr>
            <w:tcW w:w="485" w:type="dxa"/>
            <w:vMerge w:val="restart"/>
            <w:tcBorders>
              <w:top w:val="single" w:sz="4" w:space="0" w:color="auto"/>
              <w:left w:val="single" w:sz="4" w:space="0" w:color="auto"/>
              <w:right w:val="single" w:sz="4" w:space="0" w:color="auto"/>
            </w:tcBorders>
            <w:shd w:val="clear" w:color="auto" w:fill="auto"/>
            <w:vAlign w:val="center"/>
            <w:hideMark/>
          </w:tcPr>
          <w:p w:rsidR="005E1764" w:rsidRPr="00377E01" w:rsidRDefault="005E1764" w:rsidP="00560C30">
            <w:pPr>
              <w:widowControl/>
              <w:jc w:val="left"/>
              <w:rPr>
                <w:rFonts w:ascii="宋体" w:eastAsia="宋体" w:hAnsi="宋体" w:cs="宋体"/>
                <w:color w:val="000000"/>
                <w:kern w:val="0"/>
                <w:szCs w:val="21"/>
              </w:rPr>
            </w:pPr>
            <w:r w:rsidRPr="00377E01">
              <w:rPr>
                <w:rFonts w:ascii="宋体" w:eastAsia="宋体" w:hAnsi="宋体" w:cs="宋体" w:hint="eastAsia"/>
                <w:color w:val="000000"/>
                <w:kern w:val="0"/>
                <w:szCs w:val="21"/>
              </w:rPr>
              <w:t>展位费</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color w:val="000000"/>
                <w:kern w:val="0"/>
                <w:szCs w:val="21"/>
              </w:rPr>
            </w:pPr>
            <w:r w:rsidRPr="00377E01">
              <w:rPr>
                <w:rFonts w:ascii="宋体" w:eastAsia="宋体" w:hAnsi="宋体" w:cs="宋体" w:hint="eastAsia"/>
                <w:color w:val="000000"/>
                <w:kern w:val="0"/>
                <w:szCs w:val="21"/>
              </w:rPr>
              <w:t>场地租赁费</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E1764" w:rsidRPr="00377E01" w:rsidRDefault="005E1764" w:rsidP="00560C30">
            <w:pPr>
              <w:widowControl/>
              <w:jc w:val="left"/>
              <w:rPr>
                <w:rFonts w:ascii="宋体" w:eastAsia="宋体" w:hAnsi="宋体" w:cs="宋体"/>
                <w:color w:val="000000"/>
                <w:kern w:val="0"/>
                <w:szCs w:val="21"/>
              </w:rPr>
            </w:pPr>
            <w:r w:rsidRPr="00377E01">
              <w:rPr>
                <w:rFonts w:ascii="宋体" w:eastAsia="宋体" w:hAnsi="宋体" w:cs="宋体" w:hint="eastAsia"/>
                <w:color w:val="000000"/>
                <w:kern w:val="0"/>
                <w:szCs w:val="21"/>
              </w:rPr>
              <w:t>市场协议价。</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5E1764" w:rsidRPr="00377E01" w:rsidRDefault="005E1764" w:rsidP="00560C30">
            <w:pPr>
              <w:widowControl/>
              <w:jc w:val="center"/>
              <w:rPr>
                <w:rFonts w:ascii="宋体" w:eastAsia="宋体" w:hAnsi="宋体" w:cs="宋体"/>
                <w:color w:val="000000"/>
                <w:kern w:val="0"/>
                <w:szCs w:val="21"/>
              </w:rPr>
            </w:pPr>
            <w:r w:rsidRPr="00377E01">
              <w:rPr>
                <w:rFonts w:ascii="宋体" w:eastAsia="宋体" w:hAnsi="宋体" w:cs="宋体" w:hint="eastAsia"/>
                <w:color w:val="000000"/>
                <w:kern w:val="0"/>
                <w:szCs w:val="21"/>
              </w:rPr>
              <w:t>公共形象展示区场地费全额补助。展位费：最高补助70%，单个展位最高不超过5万元，单个展会单个企业最高不超过15万元。</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color w:val="000000"/>
                <w:kern w:val="0"/>
                <w:szCs w:val="21"/>
              </w:rPr>
            </w:pPr>
            <w:r w:rsidRPr="00377E01">
              <w:rPr>
                <w:rFonts w:ascii="宋体" w:eastAsia="宋体" w:hAnsi="宋体" w:cs="宋体" w:hint="eastAsia"/>
                <w:color w:val="000000"/>
                <w:kern w:val="0"/>
                <w:szCs w:val="21"/>
              </w:rPr>
              <w:t>每个展会最高不超过30万元。</w:t>
            </w:r>
          </w:p>
        </w:tc>
      </w:tr>
      <w:tr w:rsidR="005E1764" w:rsidRPr="00377E01" w:rsidTr="00560C30">
        <w:trPr>
          <w:trHeight w:val="688"/>
        </w:trPr>
        <w:tc>
          <w:tcPr>
            <w:tcW w:w="485" w:type="dxa"/>
            <w:vMerge/>
            <w:tcBorders>
              <w:left w:val="single" w:sz="4" w:space="0" w:color="auto"/>
              <w:bottom w:val="single" w:sz="4" w:space="0" w:color="auto"/>
              <w:right w:val="single" w:sz="4" w:space="0" w:color="auto"/>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p>
        </w:tc>
        <w:tc>
          <w:tcPr>
            <w:tcW w:w="2018" w:type="dxa"/>
            <w:tcBorders>
              <w:top w:val="nil"/>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展位基本搭建费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国际标准展位：3米*3米。配置标准：一桌两椅二射灯，一个插座，一个纸篓，三面围板，楣板，展板等。按市场协议价。服务贸易类展会原则上无展位基本搭建费。</w:t>
            </w:r>
          </w:p>
        </w:tc>
        <w:tc>
          <w:tcPr>
            <w:tcW w:w="2126" w:type="dxa"/>
            <w:vMerge/>
            <w:tcBorders>
              <w:left w:val="single" w:sz="4" w:space="0" w:color="auto"/>
              <w:bottom w:val="single" w:sz="4" w:space="0" w:color="auto"/>
              <w:right w:val="single" w:sz="4" w:space="0" w:color="auto"/>
            </w:tcBorders>
            <w:shd w:val="clear" w:color="auto" w:fill="auto"/>
            <w:vAlign w:val="center"/>
          </w:tcPr>
          <w:p w:rsidR="005E1764" w:rsidRPr="00377E01" w:rsidRDefault="005E1764" w:rsidP="00560C30">
            <w:pPr>
              <w:widowControl/>
              <w:jc w:val="left"/>
              <w:rPr>
                <w:rFonts w:ascii="宋体" w:eastAsia="宋体" w:hAnsi="宋体" w:cs="宋体"/>
                <w:kern w:val="0"/>
                <w:szCs w:val="21"/>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r>
      <w:tr w:rsidR="005E1764" w:rsidRPr="00377E01" w:rsidTr="00560C30">
        <w:trPr>
          <w:trHeight w:val="1690"/>
        </w:trPr>
        <w:tc>
          <w:tcPr>
            <w:tcW w:w="2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公共布展费</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方案需报批同意后实施，最高不超过50万元。标摊加帽：根据举办地物价水平高低分档，每个展位最高不超过800元(一档）、1000元（二档）、1200元（三档）和1500元（四档）；公共形象展示区：根据举办地物价水平高低分档，每平方米最高不超过1800元（一档）、2200元（二档）、2500元（三档）和3000元（四档）。服务贸易类展会搭建布展费按公共形象展示区标准支持。</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rPr>
                <w:rFonts w:ascii="宋体" w:eastAsia="宋体" w:hAnsi="宋体" w:cs="宋体"/>
                <w:kern w:val="0"/>
                <w:szCs w:val="21"/>
              </w:rPr>
            </w:pPr>
            <w:r w:rsidRPr="00377E01">
              <w:rPr>
                <w:rFonts w:ascii="宋体" w:eastAsia="宋体" w:hAnsi="宋体" w:cs="宋体" w:hint="eastAsia"/>
                <w:color w:val="000000"/>
                <w:kern w:val="0"/>
                <w:szCs w:val="21"/>
              </w:rPr>
              <w:t>每个展会最高不超过20万元。</w:t>
            </w:r>
          </w:p>
        </w:tc>
      </w:tr>
      <w:tr w:rsidR="005E1764" w:rsidRPr="00377E01" w:rsidTr="00560C30">
        <w:trPr>
          <w:trHeight w:val="654"/>
        </w:trPr>
        <w:tc>
          <w:tcPr>
            <w:tcW w:w="2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招商费</w:t>
            </w:r>
          </w:p>
        </w:tc>
        <w:tc>
          <w:tcPr>
            <w:tcW w:w="4536" w:type="dxa"/>
            <w:tcBorders>
              <w:top w:val="nil"/>
              <w:left w:val="nil"/>
              <w:bottom w:val="single" w:sz="4" w:space="0" w:color="auto"/>
              <w:right w:val="nil"/>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方案需报批同意后实施。每个展位最高不超过2000元。</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c>
          <w:tcPr>
            <w:tcW w:w="1701" w:type="dxa"/>
            <w:tcBorders>
              <w:top w:val="nil"/>
              <w:left w:val="single" w:sz="4" w:space="0" w:color="auto"/>
              <w:bottom w:val="single" w:sz="4" w:space="0" w:color="auto"/>
              <w:right w:val="single" w:sz="4" w:space="0" w:color="auto"/>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r>
      <w:tr w:rsidR="005E1764" w:rsidRPr="00377E01" w:rsidTr="00560C30">
        <w:trPr>
          <w:trHeight w:val="847"/>
        </w:trPr>
        <w:tc>
          <w:tcPr>
            <w:tcW w:w="25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宣传和资料费</w:t>
            </w:r>
          </w:p>
        </w:tc>
        <w:tc>
          <w:tcPr>
            <w:tcW w:w="4536" w:type="dxa"/>
            <w:tcBorders>
              <w:top w:val="nil"/>
              <w:left w:val="nil"/>
              <w:bottom w:val="single" w:sz="4" w:space="0" w:color="auto"/>
              <w:right w:val="nil"/>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1.方案需报批同意后实施。                 2.货物贸易类展会每个展位最高不超过2000元。每个展会最高不超过50万元。                             3.服务贸易类展会100平方米以内的最高不超过</w:t>
            </w:r>
            <w:ins w:id="1" w:author="t" w:date="2018-06-20T11:18:00Z">
              <w:r w:rsidRPr="00377E01">
                <w:rPr>
                  <w:rFonts w:ascii="宋体" w:eastAsia="宋体" w:hAnsi="宋体" w:cs="宋体" w:hint="eastAsia"/>
                  <w:kern w:val="0"/>
                  <w:szCs w:val="21"/>
                </w:rPr>
                <w:t>6</w:t>
              </w:r>
            </w:ins>
            <w:del w:id="2" w:author="t" w:date="2018-06-20T11:18:00Z">
              <w:r w:rsidRPr="00377E01" w:rsidDel="003B3828">
                <w:rPr>
                  <w:rFonts w:ascii="宋体" w:eastAsia="宋体" w:hAnsi="宋体" w:cs="宋体" w:hint="eastAsia"/>
                  <w:kern w:val="0"/>
                  <w:szCs w:val="21"/>
                </w:rPr>
                <w:delText>5</w:delText>
              </w:r>
            </w:del>
            <w:r w:rsidRPr="00377E01">
              <w:rPr>
                <w:rFonts w:ascii="宋体" w:eastAsia="宋体" w:hAnsi="宋体" w:cs="宋体" w:hint="eastAsia"/>
                <w:kern w:val="0"/>
                <w:szCs w:val="21"/>
              </w:rPr>
              <w:t>万元，100平方米（含）-500平方米最高不超过15万元，500平方米（含）-1000平方米的不超过20万元，1000平方米及以上不超过50万元。                                   4.其中，资料费最高不超过5万元。</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c>
          <w:tcPr>
            <w:tcW w:w="1701" w:type="dxa"/>
            <w:tcBorders>
              <w:top w:val="nil"/>
              <w:left w:val="single" w:sz="4" w:space="0" w:color="auto"/>
              <w:bottom w:val="single" w:sz="4" w:space="0" w:color="auto"/>
              <w:right w:val="single" w:sz="4" w:space="0" w:color="auto"/>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color w:val="000000"/>
                <w:kern w:val="0"/>
                <w:szCs w:val="21"/>
              </w:rPr>
              <w:t>每个展会的公共宣传费最高不超过20万元。</w:t>
            </w:r>
          </w:p>
        </w:tc>
      </w:tr>
      <w:tr w:rsidR="005E1764" w:rsidRPr="00377E01" w:rsidTr="00560C30">
        <w:trPr>
          <w:trHeight w:val="617"/>
        </w:trPr>
        <w:tc>
          <w:tcPr>
            <w:tcW w:w="2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翻译费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非中英文通行国家（地区），展会期间最多每10个展位配备1名翻译，每人每天最高不超过1500元。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r>
      <w:tr w:rsidR="005E1764" w:rsidRPr="00377E01" w:rsidTr="00560C30">
        <w:trPr>
          <w:trHeight w:val="416"/>
        </w:trPr>
        <w:tc>
          <w:tcPr>
            <w:tcW w:w="2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展品运输费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每个展位最高支持1立方米运费，最高50万元。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r>
      <w:tr w:rsidR="005E1764" w:rsidRPr="00377E01" w:rsidTr="00560C30">
        <w:trPr>
          <w:trHeight w:val="624"/>
        </w:trPr>
        <w:tc>
          <w:tcPr>
            <w:tcW w:w="2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安保费</w:t>
            </w:r>
          </w:p>
        </w:tc>
        <w:tc>
          <w:tcPr>
            <w:tcW w:w="4536" w:type="dxa"/>
            <w:tcBorders>
              <w:top w:val="single" w:sz="4" w:space="0" w:color="auto"/>
              <w:left w:val="nil"/>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按照展会举办地安保要求，对实际支出给予支持，最高不超过20万元。</w:t>
            </w:r>
          </w:p>
        </w:tc>
        <w:tc>
          <w:tcPr>
            <w:tcW w:w="2126" w:type="dxa"/>
            <w:tcBorders>
              <w:top w:val="single" w:sz="4" w:space="0" w:color="auto"/>
              <w:left w:val="nil"/>
              <w:bottom w:val="single" w:sz="4" w:space="0" w:color="auto"/>
              <w:right w:val="single" w:sz="4" w:space="0" w:color="auto"/>
            </w:tcBorders>
            <w:shd w:val="clear" w:color="auto" w:fill="auto"/>
            <w:vAlign w:val="center"/>
          </w:tcPr>
          <w:p w:rsidR="005E1764" w:rsidRPr="00377E01" w:rsidRDefault="005E1764" w:rsidP="00560C30">
            <w:pPr>
              <w:widowControl/>
              <w:rPr>
                <w:rFonts w:ascii="宋体" w:eastAsia="宋体" w:hAnsi="宋体" w:cs="宋体"/>
                <w:kern w:val="0"/>
                <w:szCs w:val="21"/>
              </w:rPr>
            </w:pPr>
            <w:r w:rsidRPr="00377E01">
              <w:rPr>
                <w:rFonts w:ascii="宋体" w:eastAsia="宋体" w:hAnsi="宋体" w:cs="宋体" w:hint="eastAsia"/>
                <w:kern w:val="0"/>
                <w:szCs w:val="21"/>
              </w:rPr>
              <w:t>无</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r>
      <w:tr w:rsidR="005E1764" w:rsidRPr="00377E01" w:rsidTr="00560C30">
        <w:trPr>
          <w:trHeight w:val="300"/>
        </w:trPr>
        <w:tc>
          <w:tcPr>
            <w:tcW w:w="2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E1764" w:rsidRPr="00377E01" w:rsidRDefault="005E1764" w:rsidP="00560C30">
            <w:pPr>
              <w:jc w:val="left"/>
              <w:rPr>
                <w:rFonts w:ascii="宋体" w:eastAsia="宋体" w:hAnsi="宋体" w:cs="宋体"/>
                <w:kern w:val="0"/>
                <w:szCs w:val="21"/>
              </w:rPr>
            </w:pPr>
            <w:r w:rsidRPr="00377E01">
              <w:rPr>
                <w:rFonts w:ascii="宋体" w:eastAsia="宋体" w:hAnsi="宋体" w:cs="宋体" w:hint="eastAsia"/>
                <w:kern w:val="0"/>
                <w:szCs w:val="21"/>
              </w:rPr>
              <w:t>承办单位承办费、工作人员境内外差旅费</w:t>
            </w:r>
          </w:p>
        </w:tc>
        <w:tc>
          <w:tcPr>
            <w:tcW w:w="4536" w:type="dxa"/>
            <w:tcBorders>
              <w:top w:val="single" w:sz="4" w:space="0" w:color="auto"/>
              <w:left w:val="nil"/>
              <w:bottom w:val="single" w:sz="4" w:space="0" w:color="auto"/>
              <w:right w:val="single" w:sz="4" w:space="0" w:color="000000"/>
            </w:tcBorders>
            <w:shd w:val="clear" w:color="auto" w:fill="auto"/>
            <w:vAlign w:val="center"/>
          </w:tcPr>
          <w:p w:rsidR="005E1764" w:rsidRPr="00377E01" w:rsidRDefault="005E1764" w:rsidP="00560C30">
            <w:pPr>
              <w:jc w:val="left"/>
              <w:rPr>
                <w:rFonts w:ascii="宋体" w:eastAsia="宋体" w:hAnsi="宋体" w:cs="宋体"/>
                <w:kern w:val="0"/>
                <w:szCs w:val="21"/>
              </w:rPr>
            </w:pPr>
            <w:r w:rsidRPr="00377E01">
              <w:rPr>
                <w:rFonts w:ascii="宋体" w:eastAsia="宋体" w:hAnsi="宋体" w:cs="宋体" w:hint="eastAsia"/>
                <w:kern w:val="0"/>
                <w:szCs w:val="21"/>
              </w:rPr>
              <w:t>按省商务厅承办费管理办法规定执行</w:t>
            </w:r>
          </w:p>
        </w:tc>
        <w:tc>
          <w:tcPr>
            <w:tcW w:w="2126" w:type="dxa"/>
            <w:tcBorders>
              <w:top w:val="single" w:sz="4" w:space="0" w:color="auto"/>
              <w:left w:val="nil"/>
              <w:bottom w:val="single" w:sz="4" w:space="0" w:color="auto"/>
              <w:right w:val="single" w:sz="4" w:space="0" w:color="auto"/>
            </w:tcBorders>
            <w:shd w:val="clear" w:color="auto" w:fill="auto"/>
            <w:vAlign w:val="center"/>
          </w:tcPr>
          <w:p w:rsidR="005E1764" w:rsidRPr="00377E01" w:rsidRDefault="005E1764" w:rsidP="00560C30">
            <w:pPr>
              <w:widowControl/>
              <w:rPr>
                <w:rFonts w:ascii="宋体" w:eastAsia="宋体" w:hAnsi="宋体" w:cs="宋体"/>
                <w:kern w:val="0"/>
                <w:szCs w:val="21"/>
              </w:rPr>
            </w:pPr>
            <w:r w:rsidRPr="00377E01">
              <w:rPr>
                <w:rFonts w:ascii="宋体" w:eastAsia="宋体" w:hAnsi="宋体" w:cs="宋体" w:hint="eastAsia"/>
                <w:kern w:val="0"/>
                <w:szCs w:val="21"/>
              </w:rPr>
              <w:t>无</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r>
      <w:tr w:rsidR="005E1764" w:rsidRPr="00377E01" w:rsidTr="00560C30">
        <w:trPr>
          <w:trHeight w:val="558"/>
        </w:trPr>
        <w:tc>
          <w:tcPr>
            <w:tcW w:w="2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耗材</w:t>
            </w:r>
          </w:p>
        </w:tc>
        <w:tc>
          <w:tcPr>
            <w:tcW w:w="453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5E1764" w:rsidRPr="00377E01"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无</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5E1764" w:rsidRPr="00377E01" w:rsidRDefault="005E1764" w:rsidP="00560C30">
            <w:pPr>
              <w:widowControl/>
              <w:rPr>
                <w:rFonts w:ascii="宋体" w:eastAsia="宋体" w:hAnsi="宋体" w:cs="宋体"/>
                <w:kern w:val="0"/>
                <w:szCs w:val="21"/>
              </w:rPr>
            </w:pPr>
            <w:r w:rsidRPr="00377E01">
              <w:rPr>
                <w:rFonts w:ascii="宋体" w:eastAsia="宋体" w:hAnsi="宋体" w:cs="宋体" w:hint="eastAsia"/>
                <w:kern w:val="0"/>
                <w:szCs w:val="21"/>
              </w:rPr>
              <w:t>每个展会最高不超过10万元。</w:t>
            </w:r>
          </w:p>
        </w:tc>
      </w:tr>
      <w:tr w:rsidR="005E1764" w:rsidRPr="00E32B38" w:rsidTr="00560C30">
        <w:trPr>
          <w:trHeight w:val="1049"/>
        </w:trPr>
        <w:tc>
          <w:tcPr>
            <w:tcW w:w="10866" w:type="dxa"/>
            <w:gridSpan w:val="5"/>
            <w:tcBorders>
              <w:top w:val="single" w:sz="4" w:space="0" w:color="auto"/>
              <w:left w:val="nil"/>
              <w:bottom w:val="nil"/>
              <w:right w:val="nil"/>
            </w:tcBorders>
            <w:shd w:val="clear" w:color="auto" w:fill="auto"/>
            <w:vAlign w:val="center"/>
            <w:hideMark/>
          </w:tcPr>
          <w:p w:rsidR="005E1764" w:rsidRPr="00CF23CF" w:rsidRDefault="005E1764" w:rsidP="00560C30">
            <w:pPr>
              <w:widowControl/>
              <w:jc w:val="left"/>
              <w:rPr>
                <w:rFonts w:ascii="宋体" w:eastAsia="宋体" w:hAnsi="宋体" w:cs="宋体"/>
                <w:kern w:val="0"/>
                <w:szCs w:val="21"/>
              </w:rPr>
            </w:pPr>
            <w:r w:rsidRPr="00377E01">
              <w:rPr>
                <w:rFonts w:ascii="宋体" w:eastAsia="宋体" w:hAnsi="宋体" w:cs="宋体" w:hint="eastAsia"/>
                <w:kern w:val="0"/>
                <w:szCs w:val="21"/>
              </w:rPr>
              <w:t>备注：物价水平高低的分档标准，参照当年度浙江省因公临时出国经费管理规定，住宿费每天100美元以下为一档；100美元（含）-150美元为二档，150美元（含）-200美元为三档，200美元及以上为四档。境内展会参照第二档。</w:t>
            </w:r>
          </w:p>
        </w:tc>
      </w:tr>
    </w:tbl>
    <w:p w:rsidR="005E1764" w:rsidRPr="00E32B38" w:rsidRDefault="005E1764" w:rsidP="005E1764">
      <w:pPr>
        <w:adjustRightInd w:val="0"/>
        <w:snapToGrid w:val="0"/>
        <w:spacing w:line="20" w:lineRule="exact"/>
        <w:rPr>
          <w:rFonts w:ascii="Calibri" w:eastAsia="楷体" w:hAnsi="Calibri" w:cs="Calibri"/>
          <w:b/>
          <w:bCs/>
          <w:sz w:val="28"/>
          <w:szCs w:val="28"/>
        </w:rPr>
      </w:pPr>
    </w:p>
    <w:p w:rsidR="00E1721C" w:rsidRDefault="00E1721C"/>
    <w:sectPr w:rsidR="00E1721C" w:rsidSect="00CF23CF">
      <w:pgSz w:w="11906" w:h="16838" w:code="9"/>
      <w:pgMar w:top="1304" w:right="1644" w:bottom="1304" w:left="164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23" w:rsidRDefault="00740623">
      <w:r>
        <w:separator/>
      </w:r>
    </w:p>
  </w:endnote>
  <w:endnote w:type="continuationSeparator" w:id="0">
    <w:p w:rsidR="00740623" w:rsidRDefault="0074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740623" w:rsidP="00D66569">
    <w:pPr>
      <w:pStyle w:val="a4"/>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3609"/>
      <w:docPartObj>
        <w:docPartGallery w:val="Page Numbers (Bottom of Page)"/>
        <w:docPartUnique/>
      </w:docPartObj>
    </w:sdtPr>
    <w:sdtEndPr/>
    <w:sdtContent>
      <w:p w:rsidR="009C7F72" w:rsidRDefault="000C3E27" w:rsidP="009C7F72">
        <w:pPr>
          <w:pStyle w:val="a4"/>
          <w:ind w:firstLine="361"/>
          <w:jc w:val="center"/>
        </w:pPr>
        <w:r>
          <w:fldChar w:fldCharType="begin"/>
        </w:r>
        <w:r>
          <w:instrText>PAGE   \* MERGEFORMAT</w:instrText>
        </w:r>
        <w:r>
          <w:fldChar w:fldCharType="separate"/>
        </w:r>
        <w:r w:rsidR="00747F91" w:rsidRPr="00747F91">
          <w:rPr>
            <w:noProof/>
            <w:lang w:val="zh-CN"/>
          </w:rPr>
          <w:t>1</w:t>
        </w:r>
        <w:r>
          <w:fldChar w:fldCharType="end"/>
        </w:r>
      </w:p>
    </w:sdtContent>
  </w:sdt>
  <w:p w:rsidR="003B3828" w:rsidRDefault="00740623" w:rsidP="00CB0669">
    <w:pPr>
      <w:ind w:firstLineChars="71" w:firstLine="14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740623" w:rsidP="00D66569">
    <w:pPr>
      <w:pStyle w:val="a4"/>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23" w:rsidRDefault="00740623">
      <w:r>
        <w:separator/>
      </w:r>
    </w:p>
  </w:footnote>
  <w:footnote w:type="continuationSeparator" w:id="0">
    <w:p w:rsidR="00740623" w:rsidRDefault="0074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740623" w:rsidP="00D66569">
    <w:pPr>
      <w:pStyle w:val="a3"/>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Pr="000206CE" w:rsidRDefault="00740623" w:rsidP="00D9547F">
    <w:pPr>
      <w:ind w:left="56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740623" w:rsidP="00D66569">
    <w:pPr>
      <w:pStyle w:val="a3"/>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64"/>
    <w:rsid w:val="00084EBF"/>
    <w:rsid w:val="000C3E27"/>
    <w:rsid w:val="00185FFE"/>
    <w:rsid w:val="003473AC"/>
    <w:rsid w:val="0037502A"/>
    <w:rsid w:val="00377E01"/>
    <w:rsid w:val="003A608F"/>
    <w:rsid w:val="00441A87"/>
    <w:rsid w:val="005C1D8B"/>
    <w:rsid w:val="005E1764"/>
    <w:rsid w:val="00697A4F"/>
    <w:rsid w:val="00740623"/>
    <w:rsid w:val="00747DBC"/>
    <w:rsid w:val="00747F91"/>
    <w:rsid w:val="007C7218"/>
    <w:rsid w:val="00871518"/>
    <w:rsid w:val="008B3080"/>
    <w:rsid w:val="008C67FB"/>
    <w:rsid w:val="008D1CE6"/>
    <w:rsid w:val="009A6DB3"/>
    <w:rsid w:val="00B9451C"/>
    <w:rsid w:val="00C05EE9"/>
    <w:rsid w:val="00CD32C1"/>
    <w:rsid w:val="00CF44E8"/>
    <w:rsid w:val="00D51B40"/>
    <w:rsid w:val="00D545A1"/>
    <w:rsid w:val="00D6131E"/>
    <w:rsid w:val="00DD2FEA"/>
    <w:rsid w:val="00E1721C"/>
    <w:rsid w:val="00F1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1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1764"/>
    <w:rPr>
      <w:sz w:val="18"/>
      <w:szCs w:val="18"/>
    </w:rPr>
  </w:style>
  <w:style w:type="paragraph" w:styleId="a4">
    <w:name w:val="footer"/>
    <w:basedOn w:val="a"/>
    <w:link w:val="Char0"/>
    <w:uiPriority w:val="99"/>
    <w:semiHidden/>
    <w:unhideWhenUsed/>
    <w:rsid w:val="005E17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1764"/>
    <w:rPr>
      <w:sz w:val="18"/>
      <w:szCs w:val="18"/>
    </w:rPr>
  </w:style>
  <w:style w:type="paragraph" w:styleId="a5">
    <w:name w:val="Balloon Text"/>
    <w:basedOn w:val="a"/>
    <w:link w:val="Char1"/>
    <w:uiPriority w:val="99"/>
    <w:semiHidden/>
    <w:unhideWhenUsed/>
    <w:rsid w:val="00B9451C"/>
    <w:rPr>
      <w:sz w:val="18"/>
      <w:szCs w:val="18"/>
    </w:rPr>
  </w:style>
  <w:style w:type="character" w:customStyle="1" w:styleId="Char1">
    <w:name w:val="批注框文本 Char"/>
    <w:basedOn w:val="a0"/>
    <w:link w:val="a5"/>
    <w:uiPriority w:val="99"/>
    <w:semiHidden/>
    <w:rsid w:val="00B945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1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1764"/>
    <w:rPr>
      <w:sz w:val="18"/>
      <w:szCs w:val="18"/>
    </w:rPr>
  </w:style>
  <w:style w:type="paragraph" w:styleId="a4">
    <w:name w:val="footer"/>
    <w:basedOn w:val="a"/>
    <w:link w:val="Char0"/>
    <w:uiPriority w:val="99"/>
    <w:semiHidden/>
    <w:unhideWhenUsed/>
    <w:rsid w:val="005E17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1764"/>
    <w:rPr>
      <w:sz w:val="18"/>
      <w:szCs w:val="18"/>
    </w:rPr>
  </w:style>
  <w:style w:type="paragraph" w:styleId="a5">
    <w:name w:val="Balloon Text"/>
    <w:basedOn w:val="a"/>
    <w:link w:val="Char1"/>
    <w:uiPriority w:val="99"/>
    <w:semiHidden/>
    <w:unhideWhenUsed/>
    <w:rsid w:val="00B9451C"/>
    <w:rPr>
      <w:sz w:val="18"/>
      <w:szCs w:val="18"/>
    </w:rPr>
  </w:style>
  <w:style w:type="character" w:customStyle="1" w:styleId="Char1">
    <w:name w:val="批注框文本 Char"/>
    <w:basedOn w:val="a0"/>
    <w:link w:val="a5"/>
    <w:uiPriority w:val="99"/>
    <w:semiHidden/>
    <w:rsid w:val="00B945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678</Words>
  <Characters>3865</Characters>
  <Application>Microsoft Office Word</Application>
  <DocSecurity>0</DocSecurity>
  <Lines>32</Lines>
  <Paragraphs>9</Paragraphs>
  <ScaleCrop>false</ScaleCrop>
  <Company>Lenovo</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3</cp:revision>
  <dcterms:created xsi:type="dcterms:W3CDTF">2018-08-09T01:10:00Z</dcterms:created>
  <dcterms:modified xsi:type="dcterms:W3CDTF">2018-08-09T01:10:00Z</dcterms:modified>
</cp:coreProperties>
</file>